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F974D" w14:textId="77777777" w:rsidR="006470F1" w:rsidRPr="00AE4346" w:rsidRDefault="006470F1" w:rsidP="006470F1">
      <w:pPr>
        <w:ind w:left="4820"/>
        <w:rPr>
          <w:bCs/>
          <w:color w:val="000000" w:themeColor="text1"/>
          <w:sz w:val="28"/>
          <w:szCs w:val="28"/>
        </w:rPr>
      </w:pPr>
      <w:r w:rsidRPr="00AE4346">
        <w:rPr>
          <w:bCs/>
          <w:color w:val="000000" w:themeColor="text1"/>
          <w:sz w:val="28"/>
          <w:szCs w:val="28"/>
        </w:rPr>
        <w:t>ПРОЕКТ</w:t>
      </w:r>
    </w:p>
    <w:p w14:paraId="736C54C3" w14:textId="77777777" w:rsidR="006470F1" w:rsidRPr="00AE4346" w:rsidRDefault="006470F1" w:rsidP="006470F1">
      <w:pPr>
        <w:ind w:left="4820"/>
        <w:rPr>
          <w:bCs/>
          <w:color w:val="000000" w:themeColor="text1"/>
          <w:sz w:val="28"/>
          <w:szCs w:val="28"/>
        </w:rPr>
      </w:pPr>
    </w:p>
    <w:p w14:paraId="7427A0F1" w14:textId="77777777" w:rsidR="006470F1" w:rsidRDefault="006470F1" w:rsidP="006470F1">
      <w:pPr>
        <w:tabs>
          <w:tab w:val="left" w:pos="10065"/>
        </w:tabs>
        <w:ind w:right="5243"/>
        <w:jc w:val="both"/>
        <w:rPr>
          <w:b/>
          <w:color w:val="000000" w:themeColor="text1"/>
          <w:sz w:val="28"/>
          <w:szCs w:val="28"/>
        </w:rPr>
      </w:pPr>
    </w:p>
    <w:p w14:paraId="61B376BA" w14:textId="77777777" w:rsidR="00ED709A" w:rsidRDefault="00ED709A" w:rsidP="006470F1">
      <w:pPr>
        <w:tabs>
          <w:tab w:val="left" w:pos="10065"/>
        </w:tabs>
        <w:ind w:right="5243"/>
        <w:jc w:val="both"/>
        <w:rPr>
          <w:b/>
          <w:color w:val="000000" w:themeColor="text1"/>
          <w:sz w:val="28"/>
          <w:szCs w:val="28"/>
        </w:rPr>
      </w:pPr>
    </w:p>
    <w:p w14:paraId="3CDE9B28" w14:textId="77777777" w:rsidR="00ED709A" w:rsidRPr="00AE4346" w:rsidRDefault="00ED709A" w:rsidP="006470F1">
      <w:pPr>
        <w:tabs>
          <w:tab w:val="left" w:pos="10065"/>
        </w:tabs>
        <w:ind w:right="5243"/>
        <w:jc w:val="both"/>
        <w:rPr>
          <w:b/>
          <w:color w:val="000000" w:themeColor="text1"/>
          <w:sz w:val="28"/>
          <w:szCs w:val="28"/>
        </w:rPr>
      </w:pPr>
    </w:p>
    <w:p w14:paraId="2F562F85" w14:textId="77777777" w:rsidR="006470F1" w:rsidRDefault="006470F1" w:rsidP="006470F1">
      <w:pPr>
        <w:ind w:right="-6"/>
        <w:rPr>
          <w:b/>
          <w:color w:val="000000" w:themeColor="text1"/>
          <w:sz w:val="28"/>
          <w:szCs w:val="28"/>
        </w:rPr>
      </w:pPr>
    </w:p>
    <w:p w14:paraId="42F3225A" w14:textId="77777777" w:rsidR="00ED709A" w:rsidRPr="00AE4346" w:rsidRDefault="00ED709A" w:rsidP="006470F1">
      <w:pPr>
        <w:ind w:right="-6"/>
        <w:rPr>
          <w:b/>
          <w:color w:val="000000" w:themeColor="text1"/>
          <w:sz w:val="28"/>
          <w:szCs w:val="28"/>
        </w:rPr>
      </w:pPr>
    </w:p>
    <w:p w14:paraId="1869BF6F" w14:textId="77777777" w:rsidR="006A2C7B" w:rsidRPr="00AE4346" w:rsidRDefault="006470F1" w:rsidP="00213336">
      <w:pPr>
        <w:ind w:right="4960"/>
        <w:rPr>
          <w:b/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 xml:space="preserve">Об утверждении </w:t>
      </w:r>
      <w:r w:rsidR="00553C0C" w:rsidRPr="00AE4346">
        <w:rPr>
          <w:b/>
          <w:color w:val="000000" w:themeColor="text1"/>
          <w:sz w:val="28"/>
          <w:szCs w:val="28"/>
        </w:rPr>
        <w:t>Положения о п</w:t>
      </w:r>
      <w:r w:rsidRPr="00AE4346">
        <w:rPr>
          <w:b/>
          <w:color w:val="000000" w:themeColor="text1"/>
          <w:sz w:val="28"/>
          <w:szCs w:val="28"/>
        </w:rPr>
        <w:t>орядк</w:t>
      </w:r>
      <w:r w:rsidR="00553C0C" w:rsidRPr="00AE4346">
        <w:rPr>
          <w:b/>
          <w:color w:val="000000" w:themeColor="text1"/>
          <w:sz w:val="28"/>
          <w:szCs w:val="28"/>
        </w:rPr>
        <w:t xml:space="preserve">е </w:t>
      </w:r>
      <w:r w:rsidRPr="00AE4346">
        <w:rPr>
          <w:b/>
          <w:color w:val="000000" w:themeColor="text1"/>
          <w:sz w:val="28"/>
          <w:szCs w:val="28"/>
        </w:rPr>
        <w:t>установления местных праздников</w:t>
      </w:r>
      <w:r w:rsidR="00AB0A10" w:rsidRPr="00AE4346">
        <w:rPr>
          <w:b/>
          <w:color w:val="000000" w:themeColor="text1"/>
          <w:sz w:val="28"/>
          <w:szCs w:val="28"/>
        </w:rPr>
        <w:t xml:space="preserve">, </w:t>
      </w:r>
      <w:r w:rsidRPr="00AE4346">
        <w:rPr>
          <w:b/>
          <w:color w:val="000000" w:themeColor="text1"/>
          <w:sz w:val="28"/>
          <w:szCs w:val="28"/>
        </w:rPr>
        <w:t xml:space="preserve">организации </w:t>
      </w:r>
      <w:r w:rsidR="001223E7" w:rsidRPr="00AE4346">
        <w:rPr>
          <w:b/>
          <w:color w:val="000000" w:themeColor="text1"/>
          <w:sz w:val="28"/>
          <w:szCs w:val="28"/>
        </w:rPr>
        <w:t>и проведени</w:t>
      </w:r>
      <w:r w:rsidR="00744935" w:rsidRPr="00AE4346">
        <w:rPr>
          <w:b/>
          <w:color w:val="000000" w:themeColor="text1"/>
          <w:sz w:val="28"/>
          <w:szCs w:val="28"/>
        </w:rPr>
        <w:t>я</w:t>
      </w:r>
      <w:r w:rsidR="001223E7" w:rsidRPr="00AE4346">
        <w:rPr>
          <w:b/>
          <w:color w:val="000000" w:themeColor="text1"/>
          <w:sz w:val="28"/>
          <w:szCs w:val="28"/>
        </w:rPr>
        <w:t xml:space="preserve"> </w:t>
      </w:r>
      <w:r w:rsidRPr="00AE4346">
        <w:rPr>
          <w:b/>
          <w:color w:val="000000" w:themeColor="text1"/>
          <w:sz w:val="28"/>
          <w:szCs w:val="28"/>
        </w:rPr>
        <w:t>местных праздничных и иных зрелищных мероприятий</w:t>
      </w:r>
      <w:r w:rsidR="001B15F8" w:rsidRPr="00AE4346">
        <w:rPr>
          <w:b/>
          <w:color w:val="000000" w:themeColor="text1"/>
          <w:sz w:val="28"/>
          <w:szCs w:val="28"/>
        </w:rPr>
        <w:t xml:space="preserve"> в муниципальн</w:t>
      </w:r>
      <w:r w:rsidR="006C5CEA" w:rsidRPr="00AE4346">
        <w:rPr>
          <w:b/>
          <w:color w:val="000000" w:themeColor="text1"/>
          <w:sz w:val="28"/>
          <w:szCs w:val="28"/>
        </w:rPr>
        <w:t xml:space="preserve">ом округе </w:t>
      </w:r>
      <w:proofErr w:type="gramStart"/>
      <w:r w:rsidR="006C5CEA" w:rsidRPr="00AE4346">
        <w:rPr>
          <w:b/>
          <w:color w:val="000000" w:themeColor="text1"/>
          <w:sz w:val="28"/>
          <w:szCs w:val="28"/>
        </w:rPr>
        <w:t>Пресненский</w:t>
      </w:r>
      <w:proofErr w:type="gramEnd"/>
      <w:r w:rsidR="001223E7" w:rsidRPr="00AE4346">
        <w:rPr>
          <w:b/>
          <w:color w:val="000000" w:themeColor="text1"/>
          <w:sz w:val="28"/>
          <w:szCs w:val="28"/>
        </w:rPr>
        <w:t>,</w:t>
      </w:r>
      <w:r w:rsidRPr="00AE4346">
        <w:rPr>
          <w:b/>
          <w:color w:val="000000" w:themeColor="text1"/>
          <w:sz w:val="28"/>
          <w:szCs w:val="28"/>
        </w:rPr>
        <w:t xml:space="preserve"> </w:t>
      </w:r>
      <w:r w:rsidR="00A91BD7" w:rsidRPr="00AE4346">
        <w:rPr>
          <w:b/>
          <w:color w:val="000000" w:themeColor="text1"/>
          <w:sz w:val="28"/>
          <w:szCs w:val="28"/>
        </w:rPr>
        <w:t xml:space="preserve">мероприятий по военно-патриотическому воспитанию граждан Российской Федерации, проживающих на территории муниципального округа Пресненский, </w:t>
      </w:r>
      <w:r w:rsidR="00CA21BC" w:rsidRPr="00AE4346">
        <w:rPr>
          <w:b/>
          <w:color w:val="000000" w:themeColor="text1"/>
          <w:sz w:val="28"/>
          <w:szCs w:val="28"/>
        </w:rPr>
        <w:t xml:space="preserve">участия </w:t>
      </w:r>
      <w:r w:rsidR="006A2C7B" w:rsidRPr="00AE4346">
        <w:rPr>
          <w:b/>
          <w:color w:val="000000" w:themeColor="text1"/>
          <w:sz w:val="28"/>
          <w:szCs w:val="28"/>
        </w:rPr>
        <w:t>в организации и проведении городских праздничных и иных зрелищных мероприятий</w:t>
      </w:r>
      <w:r w:rsidR="005B29C1" w:rsidRPr="00AE4346">
        <w:rPr>
          <w:b/>
          <w:color w:val="000000" w:themeColor="text1"/>
          <w:sz w:val="28"/>
          <w:szCs w:val="28"/>
        </w:rPr>
        <w:t xml:space="preserve"> </w:t>
      </w:r>
    </w:p>
    <w:p w14:paraId="2BE1CF0E" w14:textId="77777777" w:rsidR="006470F1" w:rsidRPr="00AE4346" w:rsidRDefault="005B29C1" w:rsidP="006470F1">
      <w:pPr>
        <w:ind w:right="-6"/>
        <w:rPr>
          <w:color w:val="000000" w:themeColor="text1"/>
        </w:rPr>
      </w:pPr>
      <w:r w:rsidRPr="00AE4346">
        <w:rPr>
          <w:color w:val="000000" w:themeColor="text1"/>
        </w:rPr>
        <w:t xml:space="preserve"> </w:t>
      </w:r>
    </w:p>
    <w:p w14:paraId="10D11BBD" w14:textId="77777777" w:rsidR="006470F1" w:rsidRPr="00AE4346" w:rsidRDefault="006470F1" w:rsidP="006470F1">
      <w:pPr>
        <w:ind w:right="-6" w:firstLine="720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В </w:t>
      </w:r>
      <w:r w:rsidR="000573EB" w:rsidRPr="00AE4346">
        <w:rPr>
          <w:color w:val="000000" w:themeColor="text1"/>
          <w:sz w:val="28"/>
          <w:szCs w:val="28"/>
        </w:rPr>
        <w:t>соответствии с пунктами 8,</w:t>
      </w:r>
      <w:r w:rsidR="00B439FF" w:rsidRPr="00AE4346">
        <w:rPr>
          <w:color w:val="000000" w:themeColor="text1"/>
          <w:sz w:val="28"/>
          <w:szCs w:val="28"/>
        </w:rPr>
        <w:t xml:space="preserve"> </w:t>
      </w:r>
      <w:r w:rsidR="000573EB" w:rsidRPr="00AE4346">
        <w:rPr>
          <w:color w:val="000000" w:themeColor="text1"/>
          <w:sz w:val="28"/>
          <w:szCs w:val="28"/>
        </w:rPr>
        <w:t>9</w:t>
      </w:r>
      <w:r w:rsidR="00B439FF" w:rsidRPr="00AE4346">
        <w:rPr>
          <w:color w:val="000000" w:themeColor="text1"/>
          <w:sz w:val="28"/>
          <w:szCs w:val="28"/>
        </w:rPr>
        <w:t xml:space="preserve">, </w:t>
      </w:r>
      <w:r w:rsidR="00953D97" w:rsidRPr="00AE4346">
        <w:rPr>
          <w:color w:val="000000" w:themeColor="text1"/>
          <w:sz w:val="28"/>
          <w:szCs w:val="28"/>
        </w:rPr>
        <w:t>подпункт</w:t>
      </w:r>
      <w:r w:rsidR="009C1FF4" w:rsidRPr="00AE4346">
        <w:rPr>
          <w:color w:val="000000" w:themeColor="text1"/>
          <w:sz w:val="28"/>
          <w:szCs w:val="28"/>
        </w:rPr>
        <w:t>ом</w:t>
      </w:r>
      <w:r w:rsidR="00953D97" w:rsidRPr="00AE4346">
        <w:rPr>
          <w:color w:val="000000" w:themeColor="text1"/>
          <w:sz w:val="28"/>
          <w:szCs w:val="28"/>
        </w:rPr>
        <w:t xml:space="preserve"> «е»</w:t>
      </w:r>
      <w:r w:rsidR="009E18A6" w:rsidRPr="00AE4346">
        <w:rPr>
          <w:color w:val="000000" w:themeColor="text1"/>
          <w:sz w:val="28"/>
          <w:szCs w:val="28"/>
        </w:rPr>
        <w:t xml:space="preserve"> пункта </w:t>
      </w:r>
      <w:r w:rsidR="002F2BAE" w:rsidRPr="00AE4346">
        <w:rPr>
          <w:color w:val="000000" w:themeColor="text1"/>
          <w:sz w:val="28"/>
          <w:szCs w:val="28"/>
        </w:rPr>
        <w:t xml:space="preserve">19 </w:t>
      </w:r>
      <w:r w:rsidR="00B439FF" w:rsidRPr="00AE4346">
        <w:rPr>
          <w:color w:val="000000" w:themeColor="text1"/>
          <w:sz w:val="28"/>
          <w:szCs w:val="28"/>
        </w:rPr>
        <w:t xml:space="preserve">части 1 статьи 8 </w:t>
      </w:r>
      <w:r w:rsidRPr="00AE4346">
        <w:rPr>
          <w:color w:val="000000" w:themeColor="text1"/>
          <w:sz w:val="28"/>
          <w:szCs w:val="28"/>
        </w:rPr>
        <w:t>Закона города Москвы от 6 ноября 2002 года № 56 «Об организации местного самоуправления в городе Москве»</w:t>
      </w:r>
      <w:r w:rsidR="00863C6C" w:rsidRPr="00AE4346">
        <w:rPr>
          <w:color w:val="000000" w:themeColor="text1"/>
          <w:sz w:val="28"/>
          <w:szCs w:val="28"/>
        </w:rPr>
        <w:t xml:space="preserve">, </w:t>
      </w:r>
      <w:r w:rsidR="007700F7" w:rsidRPr="00AE4346">
        <w:rPr>
          <w:color w:val="000000" w:themeColor="text1"/>
          <w:sz w:val="28"/>
          <w:szCs w:val="28"/>
        </w:rPr>
        <w:t xml:space="preserve">подпунктами 6 и 7, подпунктом «г» подпункта 17 пункта 2 статьи 3 и </w:t>
      </w:r>
      <w:r w:rsidR="00886060" w:rsidRPr="00AE4346">
        <w:rPr>
          <w:color w:val="000000" w:themeColor="text1"/>
          <w:sz w:val="28"/>
          <w:szCs w:val="28"/>
        </w:rPr>
        <w:t>подпунктом</w:t>
      </w:r>
      <w:r w:rsidR="007700F7" w:rsidRPr="00AE4346">
        <w:rPr>
          <w:color w:val="000000" w:themeColor="text1"/>
          <w:sz w:val="28"/>
          <w:szCs w:val="28"/>
        </w:rPr>
        <w:t xml:space="preserve"> 1 пункта 2 статьи 6 </w:t>
      </w:r>
      <w:r w:rsidR="002F2BAE" w:rsidRPr="00AE4346">
        <w:rPr>
          <w:color w:val="000000" w:themeColor="text1"/>
          <w:sz w:val="28"/>
          <w:szCs w:val="28"/>
        </w:rPr>
        <w:t>Устав</w:t>
      </w:r>
      <w:r w:rsidR="007700F7" w:rsidRPr="00AE4346">
        <w:rPr>
          <w:color w:val="000000" w:themeColor="text1"/>
          <w:sz w:val="28"/>
          <w:szCs w:val="28"/>
        </w:rPr>
        <w:t>а</w:t>
      </w:r>
      <w:r w:rsidR="002F2BAE" w:rsidRPr="00AE4346">
        <w:rPr>
          <w:color w:val="000000" w:themeColor="text1"/>
          <w:sz w:val="28"/>
          <w:szCs w:val="28"/>
        </w:rPr>
        <w:t xml:space="preserve"> муниципального округа Пресненский</w:t>
      </w:r>
    </w:p>
    <w:p w14:paraId="4121D85C" w14:textId="77777777" w:rsidR="006470F1" w:rsidRPr="00AE4346" w:rsidRDefault="006470F1" w:rsidP="006470F1">
      <w:pPr>
        <w:ind w:right="-6" w:firstLine="720"/>
        <w:jc w:val="both"/>
        <w:rPr>
          <w:color w:val="000000" w:themeColor="text1"/>
          <w:sz w:val="28"/>
          <w:szCs w:val="28"/>
        </w:rPr>
      </w:pPr>
    </w:p>
    <w:p w14:paraId="4A760BD3" w14:textId="77777777" w:rsidR="006470F1" w:rsidRPr="00AE4346" w:rsidRDefault="006470F1" w:rsidP="006470F1">
      <w:pPr>
        <w:ind w:right="-6" w:firstLine="720"/>
        <w:jc w:val="center"/>
        <w:rPr>
          <w:b/>
          <w:bCs/>
          <w:color w:val="000000" w:themeColor="text1"/>
          <w:sz w:val="28"/>
          <w:szCs w:val="28"/>
        </w:rPr>
      </w:pPr>
      <w:r w:rsidRPr="00AE4346">
        <w:rPr>
          <w:b/>
          <w:bCs/>
          <w:color w:val="000000" w:themeColor="text1"/>
          <w:sz w:val="28"/>
          <w:szCs w:val="28"/>
        </w:rPr>
        <w:t>Совет депутатов решил:</w:t>
      </w:r>
    </w:p>
    <w:p w14:paraId="2DB085A7" w14:textId="77777777" w:rsidR="006470F1" w:rsidRPr="00AE4346" w:rsidRDefault="006470F1" w:rsidP="006470F1">
      <w:pPr>
        <w:ind w:right="-6" w:firstLine="720"/>
        <w:jc w:val="both"/>
        <w:rPr>
          <w:color w:val="000000" w:themeColor="text1"/>
          <w:spacing w:val="-1"/>
          <w:sz w:val="28"/>
          <w:szCs w:val="28"/>
        </w:rPr>
      </w:pPr>
    </w:p>
    <w:p w14:paraId="68043600" w14:textId="77777777" w:rsidR="006470F1" w:rsidRPr="00AE4346" w:rsidRDefault="006470F1" w:rsidP="006470F1">
      <w:pPr>
        <w:ind w:right="-6" w:firstLine="709"/>
        <w:jc w:val="both"/>
        <w:rPr>
          <w:color w:val="000000" w:themeColor="text1"/>
          <w:spacing w:val="-1"/>
          <w:sz w:val="28"/>
          <w:szCs w:val="28"/>
        </w:rPr>
      </w:pPr>
      <w:r w:rsidRPr="00AE4346">
        <w:rPr>
          <w:color w:val="000000" w:themeColor="text1"/>
          <w:spacing w:val="-1"/>
          <w:sz w:val="28"/>
          <w:szCs w:val="28"/>
        </w:rPr>
        <w:t>1. Утвердить</w:t>
      </w:r>
      <w:r w:rsidR="00EB6256" w:rsidRPr="00AE4346">
        <w:rPr>
          <w:color w:val="000000" w:themeColor="text1"/>
          <w:spacing w:val="-1"/>
          <w:sz w:val="28"/>
          <w:szCs w:val="28"/>
        </w:rPr>
        <w:t xml:space="preserve"> </w:t>
      </w:r>
      <w:r w:rsidR="006C5CEA" w:rsidRPr="00AE4346">
        <w:rPr>
          <w:color w:val="000000" w:themeColor="text1"/>
          <w:spacing w:val="-1"/>
          <w:sz w:val="28"/>
          <w:szCs w:val="28"/>
        </w:rPr>
        <w:t xml:space="preserve">Положение о порядке установления местных праздников, организации и проведения местных праздничных и иных зрелищных мероприятий в муниципальном округе Пресненский, мероприятий по военно-патриотическому воспитанию граждан Российской Федерации, проживающих на территории муниципального округа Пресненский, участия в организации и проведении городских праздничных и иных зрелищных мероприятий </w:t>
      </w:r>
      <w:r w:rsidRPr="00AE4346">
        <w:rPr>
          <w:color w:val="000000" w:themeColor="text1"/>
          <w:spacing w:val="-1"/>
          <w:sz w:val="28"/>
          <w:szCs w:val="28"/>
        </w:rPr>
        <w:t>(Приложение).</w:t>
      </w:r>
    </w:p>
    <w:p w14:paraId="04989225" w14:textId="77777777" w:rsidR="006470F1" w:rsidRPr="00AE4346" w:rsidRDefault="006470F1" w:rsidP="006470F1">
      <w:pPr>
        <w:ind w:firstLine="709"/>
        <w:jc w:val="both"/>
        <w:rPr>
          <w:color w:val="000000" w:themeColor="text1"/>
          <w:spacing w:val="-1"/>
          <w:sz w:val="28"/>
          <w:szCs w:val="28"/>
        </w:rPr>
      </w:pPr>
      <w:r w:rsidRPr="00AE4346">
        <w:rPr>
          <w:color w:val="000000" w:themeColor="text1"/>
          <w:spacing w:val="-1"/>
          <w:sz w:val="28"/>
          <w:szCs w:val="28"/>
        </w:rPr>
        <w:t xml:space="preserve">2. Признать утратившим силу </w:t>
      </w:r>
      <w:r w:rsidR="00A4037D" w:rsidRPr="00AE4346">
        <w:rPr>
          <w:color w:val="000000" w:themeColor="text1"/>
          <w:spacing w:val="-1"/>
          <w:sz w:val="28"/>
          <w:szCs w:val="28"/>
        </w:rPr>
        <w:t>р</w:t>
      </w:r>
      <w:r w:rsidRPr="00AE4346">
        <w:rPr>
          <w:color w:val="000000" w:themeColor="text1"/>
          <w:spacing w:val="-1"/>
          <w:sz w:val="28"/>
          <w:szCs w:val="28"/>
        </w:rPr>
        <w:t xml:space="preserve">ешение </w:t>
      </w:r>
      <w:r w:rsidR="001B523E" w:rsidRPr="00AE4346">
        <w:rPr>
          <w:color w:val="000000" w:themeColor="text1"/>
          <w:spacing w:val="-1"/>
          <w:sz w:val="28"/>
          <w:szCs w:val="28"/>
        </w:rPr>
        <w:t>м</w:t>
      </w:r>
      <w:r w:rsidRPr="00AE4346">
        <w:rPr>
          <w:color w:val="000000" w:themeColor="text1"/>
          <w:spacing w:val="-1"/>
          <w:sz w:val="28"/>
          <w:szCs w:val="28"/>
        </w:rPr>
        <w:t xml:space="preserve">униципального </w:t>
      </w:r>
      <w:r w:rsidR="001B523E" w:rsidRPr="00AE4346">
        <w:rPr>
          <w:color w:val="000000" w:themeColor="text1"/>
          <w:spacing w:val="-1"/>
          <w:sz w:val="28"/>
          <w:szCs w:val="28"/>
        </w:rPr>
        <w:t>С</w:t>
      </w:r>
      <w:r w:rsidRPr="00AE4346">
        <w:rPr>
          <w:color w:val="000000" w:themeColor="text1"/>
          <w:spacing w:val="-1"/>
          <w:sz w:val="28"/>
          <w:szCs w:val="28"/>
        </w:rPr>
        <w:t>обрания внутригородского муниципального образования Пресненское в городе Москве от 16 июня 2011 года № 46/4/387-МС «Об утверждении Порядка установления местных праздников и организации местных праздничных и иных зрелищных мероприятий в ВМО Пресненское в городе Москве».</w:t>
      </w:r>
    </w:p>
    <w:p w14:paraId="6C2B3762" w14:textId="77777777" w:rsidR="006470F1" w:rsidRPr="00AE4346" w:rsidRDefault="006470F1" w:rsidP="006470F1">
      <w:pPr>
        <w:shd w:val="clear" w:color="auto" w:fill="FFFFFF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3. Опубликовать настоящее </w:t>
      </w:r>
      <w:r w:rsidR="00DA4D13" w:rsidRPr="00AE4346">
        <w:rPr>
          <w:color w:val="000000" w:themeColor="text1"/>
          <w:sz w:val="28"/>
          <w:szCs w:val="28"/>
        </w:rPr>
        <w:t>р</w:t>
      </w:r>
      <w:r w:rsidRPr="00AE4346">
        <w:rPr>
          <w:color w:val="000000" w:themeColor="text1"/>
          <w:sz w:val="28"/>
          <w:szCs w:val="28"/>
        </w:rPr>
        <w:t xml:space="preserve">ешение в бюллетене «Московский муниципальный вестник» и разместить на официальном сайте муниципального округа Пресненский </w:t>
      </w:r>
      <w:r w:rsidR="001B523E" w:rsidRPr="00AE4346">
        <w:rPr>
          <w:color w:val="000000" w:themeColor="text1"/>
          <w:sz w:val="28"/>
          <w:szCs w:val="28"/>
        </w:rPr>
        <w:t>(</w:t>
      </w:r>
      <w:r w:rsidR="00A4037D" w:rsidRPr="00AE4346">
        <w:rPr>
          <w:color w:val="000000" w:themeColor="text1"/>
          <w:sz w:val="28"/>
          <w:szCs w:val="28"/>
          <w:lang w:val="en-US"/>
        </w:rPr>
        <w:t>www</w:t>
      </w:r>
      <w:r w:rsidR="001B523E" w:rsidRPr="00AE4346">
        <w:rPr>
          <w:color w:val="000000" w:themeColor="text1"/>
          <w:sz w:val="28"/>
          <w:szCs w:val="28"/>
        </w:rPr>
        <w:t>.</w:t>
      </w:r>
      <w:r w:rsidRPr="00AE4346">
        <w:rPr>
          <w:color w:val="000000" w:themeColor="text1"/>
          <w:sz w:val="28"/>
          <w:szCs w:val="28"/>
        </w:rPr>
        <w:t>presnyamo.ru</w:t>
      </w:r>
      <w:r w:rsidR="001B523E" w:rsidRPr="00AE4346">
        <w:rPr>
          <w:color w:val="000000" w:themeColor="text1"/>
          <w:sz w:val="28"/>
          <w:szCs w:val="28"/>
        </w:rPr>
        <w:t>)</w:t>
      </w:r>
      <w:r w:rsidRPr="00AE4346">
        <w:rPr>
          <w:color w:val="000000" w:themeColor="text1"/>
          <w:sz w:val="28"/>
          <w:szCs w:val="28"/>
        </w:rPr>
        <w:t>.</w:t>
      </w:r>
    </w:p>
    <w:p w14:paraId="50F88F4E" w14:textId="77777777" w:rsidR="006470F1" w:rsidRPr="00AE4346" w:rsidRDefault="006470F1" w:rsidP="006470F1">
      <w:pPr>
        <w:tabs>
          <w:tab w:val="left" w:pos="426"/>
          <w:tab w:val="left" w:pos="1134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lastRenderedPageBreak/>
        <w:t xml:space="preserve">4. Настоящее </w:t>
      </w:r>
      <w:r w:rsidR="00A4037D" w:rsidRPr="00AE4346">
        <w:rPr>
          <w:color w:val="000000" w:themeColor="text1"/>
          <w:sz w:val="28"/>
          <w:szCs w:val="28"/>
        </w:rPr>
        <w:t>р</w:t>
      </w:r>
      <w:r w:rsidRPr="00AE4346">
        <w:rPr>
          <w:color w:val="000000" w:themeColor="text1"/>
          <w:sz w:val="28"/>
          <w:szCs w:val="28"/>
        </w:rPr>
        <w:t>ешение вступает в силу со дня его официального опубликования.</w:t>
      </w:r>
    </w:p>
    <w:p w14:paraId="6A9E81F8" w14:textId="77777777" w:rsidR="006470F1" w:rsidRPr="00AE4346" w:rsidRDefault="006470F1" w:rsidP="006470F1">
      <w:pPr>
        <w:tabs>
          <w:tab w:val="left" w:pos="426"/>
          <w:tab w:val="left" w:pos="1134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5. Контроль за выполнением настоящего решения возложить на главу муниципального округа Пресненский Д.П. </w:t>
      </w:r>
      <w:proofErr w:type="spellStart"/>
      <w:r w:rsidRPr="00AE4346">
        <w:rPr>
          <w:color w:val="000000" w:themeColor="text1"/>
          <w:sz w:val="28"/>
          <w:szCs w:val="28"/>
        </w:rPr>
        <w:t>Юмалина</w:t>
      </w:r>
      <w:proofErr w:type="spellEnd"/>
      <w:r w:rsidRPr="00AE4346">
        <w:rPr>
          <w:color w:val="000000" w:themeColor="text1"/>
          <w:sz w:val="28"/>
          <w:szCs w:val="28"/>
        </w:rPr>
        <w:t>.</w:t>
      </w:r>
    </w:p>
    <w:p w14:paraId="5DECF0BE" w14:textId="77777777" w:rsidR="006470F1" w:rsidRPr="00AE4346" w:rsidRDefault="006470F1" w:rsidP="006470F1">
      <w:pPr>
        <w:ind w:right="-6"/>
        <w:jc w:val="both"/>
        <w:rPr>
          <w:b/>
          <w:color w:val="000000" w:themeColor="text1"/>
          <w:sz w:val="28"/>
          <w:szCs w:val="28"/>
        </w:rPr>
      </w:pPr>
    </w:p>
    <w:p w14:paraId="65DC8735" w14:textId="77777777" w:rsidR="00A4037D" w:rsidRPr="00AE4346" w:rsidRDefault="00A4037D" w:rsidP="006470F1">
      <w:pPr>
        <w:ind w:right="-6"/>
        <w:jc w:val="both"/>
        <w:rPr>
          <w:b/>
          <w:color w:val="000000" w:themeColor="text1"/>
          <w:sz w:val="28"/>
          <w:szCs w:val="28"/>
        </w:rPr>
      </w:pPr>
    </w:p>
    <w:p w14:paraId="583BE274" w14:textId="77777777" w:rsidR="00A4037D" w:rsidRPr="00AE4346" w:rsidRDefault="00A4037D" w:rsidP="006470F1">
      <w:pPr>
        <w:ind w:right="-6"/>
        <w:jc w:val="both"/>
        <w:rPr>
          <w:b/>
          <w:color w:val="000000" w:themeColor="text1"/>
          <w:sz w:val="28"/>
          <w:szCs w:val="28"/>
        </w:rPr>
      </w:pPr>
    </w:p>
    <w:p w14:paraId="0C6B730E" w14:textId="77777777" w:rsidR="006470F1" w:rsidRPr="00AE4346" w:rsidRDefault="006470F1" w:rsidP="006470F1">
      <w:pPr>
        <w:jc w:val="both"/>
        <w:rPr>
          <w:b/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>Глава муниципального округа</w:t>
      </w:r>
    </w:p>
    <w:p w14:paraId="11299DAE" w14:textId="77777777" w:rsidR="00FB6CEB" w:rsidRPr="00AE4346" w:rsidRDefault="006470F1" w:rsidP="006470F1">
      <w:pPr>
        <w:jc w:val="both"/>
        <w:rPr>
          <w:b/>
          <w:color w:val="000000" w:themeColor="text1"/>
          <w:sz w:val="28"/>
          <w:szCs w:val="28"/>
        </w:rPr>
        <w:sectPr w:rsidR="00FB6CEB" w:rsidRPr="00AE4346" w:rsidSect="00AE4346">
          <w:headerReference w:type="default" r:id="rId9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  <w:r w:rsidRPr="00AE4346">
        <w:rPr>
          <w:b/>
          <w:color w:val="000000" w:themeColor="text1"/>
          <w:sz w:val="28"/>
          <w:szCs w:val="28"/>
        </w:rPr>
        <w:t>Пресненский                                                                                      Д.П. </w:t>
      </w:r>
      <w:proofErr w:type="spellStart"/>
      <w:r w:rsidRPr="00AE4346">
        <w:rPr>
          <w:b/>
          <w:color w:val="000000" w:themeColor="text1"/>
          <w:sz w:val="28"/>
          <w:szCs w:val="28"/>
        </w:rPr>
        <w:t>Юмалин</w:t>
      </w:r>
      <w:proofErr w:type="spellEnd"/>
    </w:p>
    <w:p w14:paraId="0492DB88" w14:textId="77777777" w:rsidR="006470F1" w:rsidRPr="00AE4346" w:rsidRDefault="006470F1">
      <w:pPr>
        <w:rPr>
          <w:color w:val="000000" w:themeColor="text1"/>
        </w:rPr>
      </w:pPr>
    </w:p>
    <w:p w14:paraId="10FC902E" w14:textId="77777777" w:rsidR="006470F1" w:rsidRPr="00AE4346" w:rsidRDefault="006470F1" w:rsidP="006470F1">
      <w:pPr>
        <w:ind w:firstLine="5812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Приложение</w:t>
      </w:r>
    </w:p>
    <w:p w14:paraId="4433E8C9" w14:textId="77777777" w:rsidR="006470F1" w:rsidRPr="00AE4346" w:rsidRDefault="006470F1" w:rsidP="006470F1">
      <w:pPr>
        <w:ind w:left="5812" w:right="-6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к решению Совета депутатов муниципального округа Пресненский</w:t>
      </w:r>
    </w:p>
    <w:p w14:paraId="16764A14" w14:textId="27F31FB7" w:rsidR="006470F1" w:rsidRPr="00AE4346" w:rsidRDefault="006470F1" w:rsidP="006470F1">
      <w:pPr>
        <w:ind w:left="5812" w:right="-6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от </w:t>
      </w:r>
      <w:r w:rsidR="00213336">
        <w:rPr>
          <w:color w:val="000000" w:themeColor="text1"/>
          <w:sz w:val="28"/>
          <w:szCs w:val="28"/>
        </w:rPr>
        <w:t>14.04.2021 №52/02/655-СД</w:t>
      </w:r>
    </w:p>
    <w:p w14:paraId="530499B0" w14:textId="77777777" w:rsidR="00D02D0C" w:rsidRPr="00AE4346" w:rsidRDefault="00D02D0C" w:rsidP="00044637">
      <w:pPr>
        <w:pStyle w:val="a7"/>
        <w:shd w:val="clear" w:color="auto" w:fill="FFFFFF"/>
        <w:jc w:val="center"/>
        <w:rPr>
          <w:color w:val="000000" w:themeColor="text1"/>
        </w:rPr>
      </w:pPr>
    </w:p>
    <w:p w14:paraId="7288C628" w14:textId="77777777" w:rsidR="00D02D0C" w:rsidRPr="00AE4346" w:rsidRDefault="00D02D0C" w:rsidP="00044637">
      <w:pPr>
        <w:pStyle w:val="a7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426E8D7" w14:textId="77777777" w:rsidR="00A4037D" w:rsidRPr="00AE4346" w:rsidRDefault="00A4037D" w:rsidP="00A4037D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>ПОЛОЖЕНИЕ</w:t>
      </w:r>
    </w:p>
    <w:p w14:paraId="63BF40C4" w14:textId="77777777" w:rsidR="00A4037D" w:rsidRPr="00AE4346" w:rsidRDefault="00A4037D" w:rsidP="00A4037D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 xml:space="preserve">о </w:t>
      </w:r>
      <w:r w:rsidR="00B12819" w:rsidRPr="00AE4346">
        <w:rPr>
          <w:b/>
          <w:color w:val="000000" w:themeColor="text1"/>
          <w:sz w:val="28"/>
          <w:szCs w:val="28"/>
        </w:rPr>
        <w:t>порядке установления местных праздников, организации и проведения местных праздничных и иных зрелищных мероприятий в муниципальном округе Пресненский, мероприятий по военно-патриотическому воспитанию граждан Российской Федерации, проживающих на территории муниципального округа Пресненский, участия в организации и проведении городских праздничных и иных зрелищных мероприятий</w:t>
      </w:r>
    </w:p>
    <w:p w14:paraId="3B24960A" w14:textId="77777777" w:rsidR="00D221D3" w:rsidRPr="00AE4346" w:rsidRDefault="00D221D3" w:rsidP="00273D31">
      <w:pPr>
        <w:autoSpaceDE w:val="0"/>
        <w:autoSpaceDN w:val="0"/>
        <w:adjustRightInd w:val="0"/>
        <w:ind w:firstLine="540"/>
        <w:jc w:val="center"/>
        <w:rPr>
          <w:color w:val="000000" w:themeColor="text1"/>
          <w:spacing w:val="-1"/>
          <w:sz w:val="28"/>
          <w:szCs w:val="28"/>
        </w:rPr>
      </w:pPr>
    </w:p>
    <w:p w14:paraId="059CDA9F" w14:textId="77777777" w:rsidR="00273D31" w:rsidRPr="00AE4346" w:rsidRDefault="00D221D3" w:rsidP="00273D31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AE4346">
        <w:rPr>
          <w:color w:val="000000" w:themeColor="text1"/>
          <w:spacing w:val="-1"/>
          <w:sz w:val="28"/>
          <w:szCs w:val="28"/>
        </w:rPr>
        <w:t xml:space="preserve"> </w:t>
      </w:r>
      <w:r w:rsidR="00273D31" w:rsidRPr="00AE4346">
        <w:rPr>
          <w:b/>
          <w:color w:val="000000" w:themeColor="text1"/>
          <w:sz w:val="28"/>
          <w:szCs w:val="28"/>
        </w:rPr>
        <w:t>1. Общие положения</w:t>
      </w:r>
    </w:p>
    <w:p w14:paraId="6D7BC932" w14:textId="77777777" w:rsidR="00273D31" w:rsidRPr="00AE4346" w:rsidRDefault="00273D31" w:rsidP="00273D3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14:paraId="40E26F49" w14:textId="77777777" w:rsidR="004577E7" w:rsidRPr="00AE4346" w:rsidRDefault="004F21DA" w:rsidP="004F21DA">
      <w:pPr>
        <w:ind w:right="-1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ab/>
      </w:r>
      <w:r w:rsidR="004577E7" w:rsidRPr="00AE4346">
        <w:rPr>
          <w:color w:val="000000" w:themeColor="text1"/>
          <w:sz w:val="28"/>
          <w:szCs w:val="28"/>
        </w:rPr>
        <w:t>1.1.</w:t>
      </w:r>
      <w:r w:rsidR="00D221D3" w:rsidRPr="00AE4346">
        <w:rPr>
          <w:color w:val="000000" w:themeColor="text1"/>
          <w:sz w:val="28"/>
          <w:szCs w:val="28"/>
        </w:rPr>
        <w:t> </w:t>
      </w:r>
      <w:r w:rsidR="004577E7" w:rsidRPr="00AE4346">
        <w:rPr>
          <w:color w:val="000000" w:themeColor="text1"/>
          <w:sz w:val="28"/>
          <w:szCs w:val="28"/>
        </w:rPr>
        <w:t xml:space="preserve">Настоящее Положение </w:t>
      </w:r>
      <w:r w:rsidR="00B12819" w:rsidRPr="00AE4346">
        <w:rPr>
          <w:color w:val="000000" w:themeColor="text1"/>
          <w:sz w:val="28"/>
          <w:szCs w:val="28"/>
        </w:rPr>
        <w:t xml:space="preserve">о порядке установления местных праздников, организации и проведения </w:t>
      </w:r>
      <w:r w:rsidR="00085E62">
        <w:rPr>
          <w:color w:val="000000" w:themeColor="text1"/>
          <w:sz w:val="28"/>
          <w:szCs w:val="28"/>
        </w:rPr>
        <w:t>местных</w:t>
      </w:r>
      <w:r w:rsidR="00B12819" w:rsidRPr="00AE4346">
        <w:rPr>
          <w:color w:val="000000" w:themeColor="text1"/>
          <w:sz w:val="28"/>
          <w:szCs w:val="28"/>
        </w:rPr>
        <w:t xml:space="preserve"> праздничных и иных зрелищных мероприятий в муниципальном округе Пресненский, мероприятий по военно-патриотическому воспитанию граждан Российской Федерации, проживающих на территории муниципального округа Пресненский, участия в организации и проведении городских праздничных и иных зрелищных мероприятий </w:t>
      </w:r>
      <w:r w:rsidR="00FB6CEB" w:rsidRPr="00AE4346">
        <w:rPr>
          <w:color w:val="000000" w:themeColor="text1"/>
          <w:sz w:val="28"/>
          <w:szCs w:val="28"/>
        </w:rPr>
        <w:t xml:space="preserve">(далее – настоящее Положение) </w:t>
      </w:r>
      <w:r w:rsidR="004577E7" w:rsidRPr="00AE4346">
        <w:rPr>
          <w:color w:val="000000" w:themeColor="text1"/>
          <w:sz w:val="28"/>
          <w:szCs w:val="28"/>
        </w:rPr>
        <w:t>разработано</w:t>
      </w:r>
      <w:r w:rsidR="000B0E9F" w:rsidRPr="00AE4346">
        <w:rPr>
          <w:color w:val="000000" w:themeColor="text1"/>
          <w:sz w:val="28"/>
          <w:szCs w:val="28"/>
        </w:rPr>
        <w:t xml:space="preserve"> </w:t>
      </w:r>
      <w:r w:rsidR="004577E7" w:rsidRPr="00AE4346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10" w:history="1">
        <w:r w:rsidR="004577E7" w:rsidRPr="00AE4346">
          <w:rPr>
            <w:color w:val="000000" w:themeColor="text1"/>
            <w:sz w:val="28"/>
            <w:szCs w:val="28"/>
          </w:rPr>
          <w:t>законом</w:t>
        </w:r>
      </w:hyperlink>
      <w:r w:rsidR="004577E7" w:rsidRPr="00AE4346">
        <w:rPr>
          <w:color w:val="000000" w:themeColor="text1"/>
          <w:sz w:val="28"/>
          <w:szCs w:val="28"/>
        </w:rPr>
        <w:t xml:space="preserve"> от 6</w:t>
      </w:r>
      <w:r w:rsidR="00A05F17" w:rsidRPr="00AE4346">
        <w:rPr>
          <w:color w:val="000000" w:themeColor="text1"/>
          <w:sz w:val="28"/>
          <w:szCs w:val="28"/>
        </w:rPr>
        <w:t xml:space="preserve"> октября </w:t>
      </w:r>
      <w:r w:rsidR="004577E7" w:rsidRPr="00AE4346">
        <w:rPr>
          <w:color w:val="000000" w:themeColor="text1"/>
          <w:sz w:val="28"/>
          <w:szCs w:val="28"/>
        </w:rPr>
        <w:t>2003</w:t>
      </w:r>
      <w:r w:rsidR="002B0418" w:rsidRPr="00AE4346">
        <w:rPr>
          <w:color w:val="000000" w:themeColor="text1"/>
          <w:sz w:val="28"/>
          <w:szCs w:val="28"/>
        </w:rPr>
        <w:t xml:space="preserve"> </w:t>
      </w:r>
      <w:r w:rsidR="00A05F17" w:rsidRPr="00AE4346">
        <w:rPr>
          <w:color w:val="000000" w:themeColor="text1"/>
          <w:sz w:val="28"/>
          <w:szCs w:val="28"/>
        </w:rPr>
        <w:t xml:space="preserve">года </w:t>
      </w:r>
      <w:r w:rsidR="000B0E9F" w:rsidRPr="00AE4346">
        <w:rPr>
          <w:color w:val="000000" w:themeColor="text1"/>
          <w:sz w:val="28"/>
          <w:szCs w:val="28"/>
        </w:rPr>
        <w:t>№ </w:t>
      </w:r>
      <w:r w:rsidR="004577E7" w:rsidRPr="00AE4346">
        <w:rPr>
          <w:color w:val="000000" w:themeColor="text1"/>
          <w:sz w:val="28"/>
          <w:szCs w:val="28"/>
        </w:rPr>
        <w:t xml:space="preserve">131-ФЗ </w:t>
      </w:r>
      <w:r w:rsidR="000B0E9F" w:rsidRPr="00AE4346">
        <w:rPr>
          <w:color w:val="000000" w:themeColor="text1"/>
          <w:sz w:val="28"/>
          <w:szCs w:val="28"/>
        </w:rPr>
        <w:t>«</w:t>
      </w:r>
      <w:r w:rsidR="004577E7" w:rsidRPr="00AE4346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B0E9F" w:rsidRPr="00AE4346">
        <w:rPr>
          <w:color w:val="000000" w:themeColor="text1"/>
          <w:sz w:val="28"/>
          <w:szCs w:val="28"/>
        </w:rPr>
        <w:t>»</w:t>
      </w:r>
      <w:r w:rsidR="004577E7" w:rsidRPr="00AE4346">
        <w:rPr>
          <w:color w:val="000000" w:themeColor="text1"/>
          <w:sz w:val="28"/>
          <w:szCs w:val="28"/>
        </w:rPr>
        <w:t xml:space="preserve">, другими федеральными законами и иными нормативными правовыми актами Российской Федерации, </w:t>
      </w:r>
      <w:hyperlink r:id="rId11" w:history="1">
        <w:r w:rsidR="004577E7" w:rsidRPr="00AE4346">
          <w:rPr>
            <w:color w:val="000000" w:themeColor="text1"/>
            <w:sz w:val="28"/>
            <w:szCs w:val="28"/>
          </w:rPr>
          <w:t>Законом</w:t>
        </w:r>
      </w:hyperlink>
      <w:r w:rsidR="004577E7" w:rsidRPr="00AE4346">
        <w:rPr>
          <w:color w:val="000000" w:themeColor="text1"/>
          <w:sz w:val="28"/>
          <w:szCs w:val="28"/>
        </w:rPr>
        <w:t xml:space="preserve"> города Москвы от </w:t>
      </w:r>
      <w:r w:rsidR="002B0418" w:rsidRPr="00AE4346">
        <w:rPr>
          <w:color w:val="000000" w:themeColor="text1"/>
          <w:sz w:val="28"/>
          <w:szCs w:val="28"/>
        </w:rPr>
        <w:t xml:space="preserve"> 6 ноября </w:t>
      </w:r>
      <w:r w:rsidR="004577E7" w:rsidRPr="00AE4346">
        <w:rPr>
          <w:color w:val="000000" w:themeColor="text1"/>
          <w:sz w:val="28"/>
          <w:szCs w:val="28"/>
        </w:rPr>
        <w:t>2002</w:t>
      </w:r>
      <w:r w:rsidR="002B0418" w:rsidRPr="00AE4346">
        <w:rPr>
          <w:color w:val="000000" w:themeColor="text1"/>
          <w:sz w:val="28"/>
          <w:szCs w:val="28"/>
        </w:rPr>
        <w:t xml:space="preserve"> года</w:t>
      </w:r>
      <w:r w:rsidR="004577E7" w:rsidRPr="00AE4346">
        <w:rPr>
          <w:color w:val="000000" w:themeColor="text1"/>
          <w:sz w:val="28"/>
          <w:szCs w:val="28"/>
        </w:rPr>
        <w:t xml:space="preserve"> </w:t>
      </w:r>
      <w:r w:rsidR="00CB2677" w:rsidRPr="00AE4346">
        <w:rPr>
          <w:color w:val="000000" w:themeColor="text1"/>
          <w:sz w:val="28"/>
          <w:szCs w:val="28"/>
        </w:rPr>
        <w:t>№ </w:t>
      </w:r>
      <w:r w:rsidR="004577E7" w:rsidRPr="00AE4346">
        <w:rPr>
          <w:color w:val="000000" w:themeColor="text1"/>
          <w:sz w:val="28"/>
          <w:szCs w:val="28"/>
        </w:rPr>
        <w:t xml:space="preserve">56 </w:t>
      </w:r>
      <w:r w:rsidR="000B0E9F" w:rsidRPr="00AE4346">
        <w:rPr>
          <w:color w:val="000000" w:themeColor="text1"/>
          <w:sz w:val="28"/>
          <w:szCs w:val="28"/>
        </w:rPr>
        <w:t>«</w:t>
      </w:r>
      <w:r w:rsidR="004577E7" w:rsidRPr="00AE4346">
        <w:rPr>
          <w:color w:val="000000" w:themeColor="text1"/>
          <w:sz w:val="28"/>
          <w:szCs w:val="28"/>
        </w:rPr>
        <w:t>Об организации местного самоуправления в городе Москве</w:t>
      </w:r>
      <w:r w:rsidR="000B0E9F" w:rsidRPr="00AE4346">
        <w:rPr>
          <w:color w:val="000000" w:themeColor="text1"/>
          <w:sz w:val="28"/>
          <w:szCs w:val="28"/>
        </w:rPr>
        <w:t>»</w:t>
      </w:r>
      <w:r w:rsidR="004577E7" w:rsidRPr="00AE4346">
        <w:rPr>
          <w:color w:val="000000" w:themeColor="text1"/>
          <w:sz w:val="28"/>
          <w:szCs w:val="28"/>
        </w:rPr>
        <w:t xml:space="preserve">, другими законами и иными нормативными правовыми актами города Москвы, </w:t>
      </w:r>
      <w:hyperlink r:id="rId12" w:history="1">
        <w:r w:rsidR="004577E7" w:rsidRPr="00AE4346">
          <w:rPr>
            <w:color w:val="000000" w:themeColor="text1"/>
            <w:sz w:val="28"/>
            <w:szCs w:val="28"/>
          </w:rPr>
          <w:t>Уставом</w:t>
        </w:r>
      </w:hyperlink>
      <w:r w:rsidR="004577E7" w:rsidRPr="00AE4346">
        <w:rPr>
          <w:color w:val="000000" w:themeColor="text1"/>
          <w:sz w:val="28"/>
          <w:szCs w:val="28"/>
        </w:rPr>
        <w:t xml:space="preserve"> </w:t>
      </w:r>
      <w:r w:rsidR="00CB2677" w:rsidRPr="00AE4346">
        <w:rPr>
          <w:color w:val="000000" w:themeColor="text1"/>
          <w:sz w:val="28"/>
          <w:szCs w:val="28"/>
        </w:rPr>
        <w:t xml:space="preserve">муниципального округа Пресненский </w:t>
      </w:r>
      <w:r w:rsidR="004577E7" w:rsidRPr="00AE4346">
        <w:rPr>
          <w:color w:val="000000" w:themeColor="text1"/>
          <w:sz w:val="28"/>
          <w:szCs w:val="28"/>
        </w:rPr>
        <w:t xml:space="preserve">и иными нормативными правовыми актами </w:t>
      </w:r>
      <w:r w:rsidR="000B0E9F" w:rsidRPr="00AE4346">
        <w:rPr>
          <w:color w:val="000000" w:themeColor="text1"/>
          <w:sz w:val="28"/>
          <w:szCs w:val="28"/>
        </w:rPr>
        <w:t>муниципального округа Пресненский</w:t>
      </w:r>
      <w:r w:rsidR="00E15186" w:rsidRPr="00AE4346">
        <w:rPr>
          <w:color w:val="000000" w:themeColor="text1"/>
          <w:sz w:val="28"/>
          <w:szCs w:val="28"/>
        </w:rPr>
        <w:t xml:space="preserve"> (далее – муниципальный округ)</w:t>
      </w:r>
      <w:r w:rsidR="004577E7" w:rsidRPr="00AE4346">
        <w:rPr>
          <w:color w:val="000000" w:themeColor="text1"/>
          <w:sz w:val="28"/>
          <w:szCs w:val="28"/>
        </w:rPr>
        <w:t>.</w:t>
      </w:r>
    </w:p>
    <w:p w14:paraId="49D4218E" w14:textId="77777777" w:rsidR="0018771B" w:rsidRPr="00AE4346" w:rsidRDefault="00A805A5" w:rsidP="00421AF2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1.2.</w:t>
      </w:r>
      <w:r w:rsidR="00D221D3" w:rsidRPr="00AE4346">
        <w:rPr>
          <w:color w:val="000000" w:themeColor="text1"/>
          <w:sz w:val="28"/>
          <w:szCs w:val="28"/>
        </w:rPr>
        <w:t> </w:t>
      </w:r>
      <w:r w:rsidR="00D4319B" w:rsidRPr="00AE4346">
        <w:rPr>
          <w:color w:val="000000" w:themeColor="text1"/>
          <w:sz w:val="28"/>
          <w:szCs w:val="28"/>
        </w:rPr>
        <w:t xml:space="preserve"> </w:t>
      </w:r>
      <w:r w:rsidR="002E0160" w:rsidRPr="00AE4346">
        <w:rPr>
          <w:color w:val="000000" w:themeColor="text1"/>
          <w:sz w:val="28"/>
          <w:szCs w:val="28"/>
        </w:rPr>
        <w:t xml:space="preserve">Настоящее </w:t>
      </w:r>
      <w:r w:rsidRPr="00AE4346">
        <w:rPr>
          <w:color w:val="000000" w:themeColor="text1"/>
          <w:sz w:val="28"/>
          <w:szCs w:val="28"/>
        </w:rPr>
        <w:t xml:space="preserve">Положение </w:t>
      </w:r>
      <w:r w:rsidR="00602FEC" w:rsidRPr="00AE4346">
        <w:rPr>
          <w:color w:val="000000" w:themeColor="text1"/>
          <w:sz w:val="28"/>
          <w:szCs w:val="28"/>
        </w:rPr>
        <w:t xml:space="preserve">регулирует процедуру принятия решения </w:t>
      </w:r>
      <w:r w:rsidR="00773B8F" w:rsidRPr="00AE4346">
        <w:rPr>
          <w:color w:val="000000" w:themeColor="text1"/>
          <w:sz w:val="28"/>
          <w:szCs w:val="28"/>
        </w:rPr>
        <w:t xml:space="preserve">об установлении местных праздников </w:t>
      </w:r>
      <w:r w:rsidR="00501D08" w:rsidRPr="00AE4346">
        <w:rPr>
          <w:color w:val="000000" w:themeColor="text1"/>
          <w:sz w:val="28"/>
          <w:szCs w:val="28"/>
        </w:rPr>
        <w:t xml:space="preserve">и определяет правовые и организационные основы деятельности </w:t>
      </w:r>
      <w:r w:rsidR="002E0160" w:rsidRPr="00AE4346">
        <w:rPr>
          <w:color w:val="000000" w:themeColor="text1"/>
          <w:sz w:val="28"/>
          <w:szCs w:val="28"/>
        </w:rPr>
        <w:t xml:space="preserve">администрации муниципального округа Пресненский (далее – администрация) </w:t>
      </w:r>
      <w:r w:rsidR="00143007" w:rsidRPr="00AE4346">
        <w:rPr>
          <w:color w:val="000000" w:themeColor="text1"/>
          <w:sz w:val="28"/>
          <w:szCs w:val="28"/>
        </w:rPr>
        <w:t>по</w:t>
      </w:r>
      <w:r w:rsidR="00773B8F" w:rsidRPr="00AE4346">
        <w:rPr>
          <w:color w:val="000000" w:themeColor="text1"/>
          <w:sz w:val="28"/>
          <w:szCs w:val="28"/>
        </w:rPr>
        <w:t xml:space="preserve"> </w:t>
      </w:r>
      <w:r w:rsidR="00F73AFC" w:rsidRPr="00AE4346">
        <w:rPr>
          <w:color w:val="000000" w:themeColor="text1"/>
          <w:sz w:val="28"/>
          <w:szCs w:val="28"/>
        </w:rPr>
        <w:t>организации и проведени</w:t>
      </w:r>
      <w:r w:rsidR="004D4A2C" w:rsidRPr="00AE4346">
        <w:rPr>
          <w:color w:val="000000" w:themeColor="text1"/>
          <w:sz w:val="28"/>
          <w:szCs w:val="28"/>
        </w:rPr>
        <w:t>ю</w:t>
      </w:r>
      <w:r w:rsidR="00F73AFC" w:rsidRPr="00AE4346">
        <w:rPr>
          <w:color w:val="000000" w:themeColor="text1"/>
          <w:sz w:val="28"/>
          <w:szCs w:val="28"/>
        </w:rPr>
        <w:t xml:space="preserve"> местных праздничных и иных зрелищных мероприятий в муниципальном округе, мероприятий по военно-патриотическому воспитанию граждан Российской Федерации, проживающих на территории муниципального округа, участи</w:t>
      </w:r>
      <w:r w:rsidR="004D4A2C" w:rsidRPr="00AE4346">
        <w:rPr>
          <w:color w:val="000000" w:themeColor="text1"/>
          <w:sz w:val="28"/>
          <w:szCs w:val="28"/>
        </w:rPr>
        <w:t>ю</w:t>
      </w:r>
      <w:r w:rsidR="00F73AFC" w:rsidRPr="00AE4346">
        <w:rPr>
          <w:color w:val="000000" w:themeColor="text1"/>
          <w:sz w:val="28"/>
          <w:szCs w:val="28"/>
        </w:rPr>
        <w:t xml:space="preserve"> в организации и проведении городских праздничных и иных зрелищных мероприятий</w:t>
      </w:r>
      <w:r w:rsidR="007D5E8C" w:rsidRPr="00AE4346">
        <w:rPr>
          <w:color w:val="000000" w:themeColor="text1"/>
          <w:sz w:val="28"/>
          <w:szCs w:val="28"/>
        </w:rPr>
        <w:t>.</w:t>
      </w:r>
    </w:p>
    <w:p w14:paraId="6A181CD9" w14:textId="77777777" w:rsidR="00421AF2" w:rsidRPr="00AE4346" w:rsidRDefault="00421AF2" w:rsidP="00421AF2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1.3. В настоящем Положении используются следующие основные понятия:</w:t>
      </w:r>
    </w:p>
    <w:p w14:paraId="3A17AFFC" w14:textId="77777777" w:rsidR="00421AF2" w:rsidRPr="00AE4346" w:rsidRDefault="00421AF2" w:rsidP="00421AF2">
      <w:pPr>
        <w:ind w:firstLine="709"/>
        <w:jc w:val="both"/>
        <w:rPr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>местный праздник</w:t>
      </w:r>
      <w:r w:rsidRPr="00AE4346">
        <w:rPr>
          <w:color w:val="000000" w:themeColor="text1"/>
          <w:sz w:val="28"/>
          <w:szCs w:val="28"/>
        </w:rPr>
        <w:t xml:space="preserve"> – это дата (даты) местного значения (день или дни торжества), отражающие местную историю и (или) сложившиеся на территории муниципального округа традиции, в том числе связанные с выдающимися событиями или общественными деятелями, установленные решением Совета </w:t>
      </w:r>
      <w:r w:rsidRPr="00AE4346">
        <w:rPr>
          <w:color w:val="000000" w:themeColor="text1"/>
          <w:sz w:val="28"/>
          <w:szCs w:val="28"/>
        </w:rPr>
        <w:lastRenderedPageBreak/>
        <w:t>депутатов муниципального округа (далее – Совет депутатов) на неопределенный срок;</w:t>
      </w:r>
    </w:p>
    <w:p w14:paraId="39C739C1" w14:textId="77777777" w:rsidR="00421AF2" w:rsidRPr="00AE4346" w:rsidRDefault="00421AF2" w:rsidP="00421AF2">
      <w:pPr>
        <w:ind w:firstLine="709"/>
        <w:jc w:val="both"/>
        <w:rPr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 xml:space="preserve">местные праздничные и иные зрелищные мероприятия </w:t>
      </w:r>
      <w:r w:rsidRPr="00AE4346">
        <w:rPr>
          <w:color w:val="000000" w:themeColor="text1"/>
          <w:sz w:val="28"/>
          <w:szCs w:val="28"/>
        </w:rPr>
        <w:t xml:space="preserve">(далее </w:t>
      </w:r>
      <w:r w:rsidRPr="00AE4346">
        <w:rPr>
          <w:color w:val="000000" w:themeColor="text1"/>
          <w:sz w:val="28"/>
          <w:szCs w:val="28"/>
          <w:u w:val="single"/>
        </w:rPr>
        <w:t>–</w:t>
      </w:r>
      <w:r w:rsidRPr="00AE4346">
        <w:rPr>
          <w:color w:val="000000" w:themeColor="text1"/>
          <w:sz w:val="28"/>
          <w:szCs w:val="28"/>
        </w:rPr>
        <w:t xml:space="preserve"> местные мероприятия) – культурно-просветительские, театрально-зрелищные, развлекательные и другие мероприятия муниципального округа</w:t>
      </w:r>
      <w:r w:rsidR="006923C3" w:rsidRPr="00AE4346">
        <w:rPr>
          <w:color w:val="000000" w:themeColor="text1"/>
          <w:sz w:val="28"/>
          <w:szCs w:val="28"/>
        </w:rPr>
        <w:t xml:space="preserve">, не являющиеся городскими </w:t>
      </w:r>
      <w:r w:rsidR="00BA33B6" w:rsidRPr="00AE4346">
        <w:rPr>
          <w:color w:val="000000" w:themeColor="text1"/>
          <w:sz w:val="28"/>
          <w:szCs w:val="28"/>
        </w:rPr>
        <w:t>праздничными и иными зрелищными мероприятия</w:t>
      </w:r>
      <w:r w:rsidR="00B95057" w:rsidRPr="00AE4346">
        <w:rPr>
          <w:color w:val="000000" w:themeColor="text1"/>
          <w:sz w:val="28"/>
          <w:szCs w:val="28"/>
        </w:rPr>
        <w:t xml:space="preserve">ми. </w:t>
      </w:r>
      <w:r w:rsidRPr="00AE4346">
        <w:rPr>
          <w:color w:val="000000" w:themeColor="text1"/>
          <w:sz w:val="28"/>
          <w:szCs w:val="28"/>
        </w:rPr>
        <w:t>Местные мероприятия могут быть связаны с памятными датами местного значения, местными традициями</w:t>
      </w:r>
      <w:r w:rsidR="00DA059B" w:rsidRPr="00AE4346">
        <w:rPr>
          <w:color w:val="000000" w:themeColor="text1"/>
          <w:sz w:val="28"/>
          <w:szCs w:val="28"/>
        </w:rPr>
        <w:t xml:space="preserve"> </w:t>
      </w:r>
      <w:r w:rsidRPr="00AE4346">
        <w:rPr>
          <w:color w:val="000000" w:themeColor="text1"/>
          <w:sz w:val="28"/>
          <w:szCs w:val="28"/>
        </w:rPr>
        <w:t>муниципального округа и направлены на их развитие;</w:t>
      </w:r>
      <w:r w:rsidRPr="00AE4346">
        <w:rPr>
          <w:color w:val="000000" w:themeColor="text1"/>
          <w:sz w:val="28"/>
          <w:szCs w:val="28"/>
          <w:u w:val="single"/>
        </w:rPr>
        <w:t xml:space="preserve"> </w:t>
      </w:r>
    </w:p>
    <w:p w14:paraId="2AFF6779" w14:textId="77777777" w:rsidR="00421AF2" w:rsidRPr="00AE4346" w:rsidRDefault="00421AF2" w:rsidP="002A3600">
      <w:pPr>
        <w:pBdr>
          <w:bottom w:val="single" w:sz="4" w:space="0" w:color="auto"/>
        </w:pBd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 xml:space="preserve">мероприятия по военно-патриотическому воспитанию граждан Российской Федерации, проживающих на территории муниципального округа </w:t>
      </w:r>
      <w:r w:rsidRPr="00AE4346">
        <w:rPr>
          <w:color w:val="000000" w:themeColor="text1"/>
          <w:sz w:val="28"/>
          <w:szCs w:val="28"/>
        </w:rPr>
        <w:t xml:space="preserve">(далее – мероприятия по военно-патриотическому воспитанию граждан) – </w:t>
      </w:r>
      <w:bookmarkStart w:id="5" w:name="_GoBack"/>
      <w:r w:rsidRPr="00AE4346">
        <w:rPr>
          <w:color w:val="000000" w:themeColor="text1"/>
          <w:sz w:val="28"/>
          <w:szCs w:val="28"/>
        </w:rPr>
        <w:t>мероприятия, направленные на пропаганду и увековечивание памяти российских воинов, отличившихся в сражениях, и приуроченные к дням воинской славы России, а также мероприятия, посвящённые памятным датам России, связанным с военно-историческими событиями в жизни государства и общества, в том числе произошедшими на территории муниципального округа</w:t>
      </w:r>
      <w:r w:rsidR="00C4270A" w:rsidRPr="00AE4346">
        <w:rPr>
          <w:color w:val="000000" w:themeColor="text1"/>
          <w:sz w:val="28"/>
          <w:szCs w:val="28"/>
        </w:rPr>
        <w:t>;</w:t>
      </w:r>
    </w:p>
    <w:p w14:paraId="233155F0" w14:textId="77777777" w:rsidR="00213C6E" w:rsidRPr="00AE4346" w:rsidRDefault="00213C6E" w:rsidP="00421AF2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>городские праздничные и иные зрелищные мероприятия</w:t>
      </w:r>
      <w:r w:rsidR="006E4790" w:rsidRPr="00AE4346">
        <w:rPr>
          <w:b/>
          <w:color w:val="000000" w:themeColor="text1"/>
          <w:sz w:val="28"/>
          <w:szCs w:val="28"/>
        </w:rPr>
        <w:t xml:space="preserve"> (далее </w:t>
      </w:r>
      <w:bookmarkEnd w:id="5"/>
      <w:r w:rsidR="006E4790" w:rsidRPr="00AE4346">
        <w:rPr>
          <w:b/>
          <w:color w:val="000000" w:themeColor="text1"/>
          <w:sz w:val="28"/>
          <w:szCs w:val="28"/>
        </w:rPr>
        <w:t>– городские мероприятия)</w:t>
      </w:r>
      <w:r w:rsidRPr="00AE4346">
        <w:rPr>
          <w:b/>
          <w:color w:val="000000" w:themeColor="text1"/>
          <w:sz w:val="28"/>
          <w:szCs w:val="28"/>
        </w:rPr>
        <w:t xml:space="preserve"> – </w:t>
      </w:r>
      <w:r w:rsidR="00AD2C7C" w:rsidRPr="00AE4346">
        <w:rPr>
          <w:color w:val="000000" w:themeColor="text1"/>
          <w:sz w:val="28"/>
          <w:szCs w:val="28"/>
        </w:rPr>
        <w:t xml:space="preserve">зрелищные </w:t>
      </w:r>
      <w:r w:rsidRPr="00AE4346">
        <w:rPr>
          <w:color w:val="000000" w:themeColor="text1"/>
          <w:sz w:val="28"/>
          <w:szCs w:val="28"/>
        </w:rPr>
        <w:t>мероприятия</w:t>
      </w:r>
      <w:r w:rsidR="00140BE2" w:rsidRPr="00AE4346">
        <w:rPr>
          <w:color w:val="000000" w:themeColor="text1"/>
          <w:sz w:val="28"/>
          <w:szCs w:val="28"/>
        </w:rPr>
        <w:t xml:space="preserve">, </w:t>
      </w:r>
      <w:r w:rsidRPr="00AE4346">
        <w:rPr>
          <w:color w:val="000000" w:themeColor="text1"/>
          <w:sz w:val="28"/>
          <w:szCs w:val="28"/>
        </w:rPr>
        <w:t xml:space="preserve">приуроченные к городским праздникам и памятным датам, </w:t>
      </w:r>
      <w:r w:rsidR="00AD2C7C" w:rsidRPr="00AE4346">
        <w:rPr>
          <w:color w:val="000000" w:themeColor="text1"/>
          <w:sz w:val="28"/>
          <w:szCs w:val="28"/>
        </w:rPr>
        <w:t xml:space="preserve">установленным Законом города Москвы от 22 сентября 2004 года № 56 «О праздниках города Москвы», </w:t>
      </w:r>
      <w:r w:rsidRPr="00AE4346">
        <w:rPr>
          <w:color w:val="000000" w:themeColor="text1"/>
          <w:sz w:val="28"/>
          <w:szCs w:val="28"/>
        </w:rPr>
        <w:t xml:space="preserve">иным зрелищным событиям жизни </w:t>
      </w:r>
      <w:r w:rsidR="00AD2C7C" w:rsidRPr="00AE4346">
        <w:rPr>
          <w:color w:val="000000" w:themeColor="text1"/>
          <w:sz w:val="28"/>
          <w:szCs w:val="28"/>
        </w:rPr>
        <w:t xml:space="preserve">города </w:t>
      </w:r>
      <w:r w:rsidRPr="00AE4346">
        <w:rPr>
          <w:color w:val="000000" w:themeColor="text1"/>
          <w:sz w:val="28"/>
          <w:szCs w:val="28"/>
        </w:rPr>
        <w:t xml:space="preserve">Москвы, </w:t>
      </w:r>
      <w:r w:rsidR="00A73382" w:rsidRPr="00AE4346">
        <w:rPr>
          <w:color w:val="000000" w:themeColor="text1"/>
          <w:sz w:val="28"/>
          <w:szCs w:val="28"/>
        </w:rPr>
        <w:t xml:space="preserve">организуемым </w:t>
      </w:r>
      <w:r w:rsidRPr="00AE4346">
        <w:rPr>
          <w:color w:val="000000" w:themeColor="text1"/>
          <w:sz w:val="28"/>
          <w:szCs w:val="28"/>
        </w:rPr>
        <w:t>органами государственной власти города Москвы или с их участием</w:t>
      </w:r>
      <w:r w:rsidR="007B1864" w:rsidRPr="00AE4346">
        <w:rPr>
          <w:color w:val="000000" w:themeColor="text1"/>
          <w:sz w:val="28"/>
          <w:szCs w:val="28"/>
        </w:rPr>
        <w:t>;</w:t>
      </w:r>
    </w:p>
    <w:p w14:paraId="36BAAEE1" w14:textId="77777777" w:rsidR="00421AF2" w:rsidRPr="00AE4346" w:rsidRDefault="00034FAF" w:rsidP="00421AF2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>у</w:t>
      </w:r>
      <w:r w:rsidR="00F75FD3" w:rsidRPr="00AE4346">
        <w:rPr>
          <w:b/>
          <w:color w:val="000000" w:themeColor="text1"/>
          <w:sz w:val="28"/>
          <w:szCs w:val="28"/>
        </w:rPr>
        <w:t xml:space="preserve">частие в организации и проведении </w:t>
      </w:r>
      <w:r w:rsidR="009B2AAC" w:rsidRPr="00AE4346">
        <w:rPr>
          <w:b/>
          <w:color w:val="000000" w:themeColor="text1"/>
          <w:sz w:val="28"/>
          <w:szCs w:val="28"/>
        </w:rPr>
        <w:t xml:space="preserve">городских мероприятий </w:t>
      </w:r>
      <w:r w:rsidR="00421AF2" w:rsidRPr="00AE4346">
        <w:rPr>
          <w:color w:val="000000" w:themeColor="text1"/>
          <w:sz w:val="28"/>
          <w:szCs w:val="28"/>
        </w:rPr>
        <w:t>–</w:t>
      </w:r>
      <w:r w:rsidR="00140BE2" w:rsidRPr="00AE4346">
        <w:rPr>
          <w:color w:val="000000" w:themeColor="text1"/>
          <w:sz w:val="28"/>
          <w:szCs w:val="28"/>
        </w:rPr>
        <w:t xml:space="preserve"> </w:t>
      </w:r>
      <w:r w:rsidR="00FD352D" w:rsidRPr="00AE4346">
        <w:rPr>
          <w:color w:val="000000" w:themeColor="text1"/>
          <w:sz w:val="28"/>
          <w:szCs w:val="28"/>
        </w:rPr>
        <w:t>мероприяти</w:t>
      </w:r>
      <w:r w:rsidR="009B2AAC" w:rsidRPr="00AE4346">
        <w:rPr>
          <w:color w:val="000000" w:themeColor="text1"/>
          <w:sz w:val="28"/>
          <w:szCs w:val="28"/>
        </w:rPr>
        <w:t>я</w:t>
      </w:r>
      <w:r w:rsidR="00FD352D" w:rsidRPr="00AE4346">
        <w:rPr>
          <w:color w:val="000000" w:themeColor="text1"/>
          <w:sz w:val="28"/>
          <w:szCs w:val="28"/>
        </w:rPr>
        <w:t>,</w:t>
      </w:r>
      <w:r w:rsidR="00805C6A" w:rsidRPr="00AE4346">
        <w:rPr>
          <w:color w:val="000000" w:themeColor="text1"/>
          <w:sz w:val="28"/>
          <w:szCs w:val="28"/>
        </w:rPr>
        <w:t xml:space="preserve"> </w:t>
      </w:r>
      <w:r w:rsidR="008A1F66" w:rsidRPr="00AE4346">
        <w:rPr>
          <w:color w:val="000000" w:themeColor="text1"/>
          <w:sz w:val="28"/>
          <w:szCs w:val="28"/>
        </w:rPr>
        <w:t xml:space="preserve">организуемые </w:t>
      </w:r>
      <w:r w:rsidR="000E16FF" w:rsidRPr="00AE4346">
        <w:rPr>
          <w:color w:val="000000" w:themeColor="text1"/>
          <w:sz w:val="28"/>
          <w:szCs w:val="28"/>
        </w:rPr>
        <w:t xml:space="preserve">администрацией, приуроченные к </w:t>
      </w:r>
      <w:r w:rsidR="009B2AAC" w:rsidRPr="00AE4346">
        <w:rPr>
          <w:color w:val="000000" w:themeColor="text1"/>
          <w:sz w:val="28"/>
          <w:szCs w:val="28"/>
        </w:rPr>
        <w:t>городски</w:t>
      </w:r>
      <w:r w:rsidR="000E16FF" w:rsidRPr="00AE4346">
        <w:rPr>
          <w:color w:val="000000" w:themeColor="text1"/>
          <w:sz w:val="28"/>
          <w:szCs w:val="28"/>
        </w:rPr>
        <w:t>м</w:t>
      </w:r>
      <w:r w:rsidR="009B2AAC" w:rsidRPr="00AE4346">
        <w:rPr>
          <w:color w:val="000000" w:themeColor="text1"/>
          <w:sz w:val="28"/>
          <w:szCs w:val="28"/>
        </w:rPr>
        <w:t xml:space="preserve"> </w:t>
      </w:r>
      <w:r w:rsidR="000E16FF" w:rsidRPr="00AE4346">
        <w:rPr>
          <w:color w:val="000000" w:themeColor="text1"/>
          <w:sz w:val="28"/>
          <w:szCs w:val="28"/>
        </w:rPr>
        <w:t>мероприяти</w:t>
      </w:r>
      <w:r w:rsidR="008826D5" w:rsidRPr="00AE4346">
        <w:rPr>
          <w:color w:val="000000" w:themeColor="text1"/>
          <w:sz w:val="28"/>
          <w:szCs w:val="28"/>
        </w:rPr>
        <w:t>я</w:t>
      </w:r>
      <w:r w:rsidR="000E16FF" w:rsidRPr="00AE4346">
        <w:rPr>
          <w:color w:val="000000" w:themeColor="text1"/>
          <w:sz w:val="28"/>
          <w:szCs w:val="28"/>
        </w:rPr>
        <w:t>м</w:t>
      </w:r>
      <w:r w:rsidR="009B2AAC" w:rsidRPr="00AE4346">
        <w:rPr>
          <w:color w:val="000000" w:themeColor="text1"/>
          <w:sz w:val="28"/>
          <w:szCs w:val="28"/>
        </w:rPr>
        <w:t>;</w:t>
      </w:r>
    </w:p>
    <w:p w14:paraId="32D3CDA6" w14:textId="77777777" w:rsidR="00421AF2" w:rsidRPr="00AE4346" w:rsidRDefault="00421AF2" w:rsidP="00421AF2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>организатор местного мероприятия, мероприятия по военно-патриотическому воспитанию граждан, участи</w:t>
      </w:r>
      <w:r w:rsidR="003E661F" w:rsidRPr="00AE4346">
        <w:rPr>
          <w:b/>
          <w:color w:val="000000" w:themeColor="text1"/>
          <w:sz w:val="28"/>
          <w:szCs w:val="28"/>
        </w:rPr>
        <w:t>я</w:t>
      </w:r>
      <w:r w:rsidRPr="00AE4346">
        <w:rPr>
          <w:b/>
          <w:color w:val="000000" w:themeColor="text1"/>
          <w:sz w:val="28"/>
          <w:szCs w:val="28"/>
        </w:rPr>
        <w:t xml:space="preserve"> в организации и проведении городск</w:t>
      </w:r>
      <w:r w:rsidR="003E661F" w:rsidRPr="00AE4346">
        <w:rPr>
          <w:b/>
          <w:color w:val="000000" w:themeColor="text1"/>
          <w:sz w:val="28"/>
          <w:szCs w:val="28"/>
        </w:rPr>
        <w:t>ого</w:t>
      </w:r>
      <w:r w:rsidRPr="00AE4346">
        <w:rPr>
          <w:b/>
          <w:color w:val="000000" w:themeColor="text1"/>
          <w:sz w:val="28"/>
          <w:szCs w:val="28"/>
        </w:rPr>
        <w:t xml:space="preserve"> мероприяти</w:t>
      </w:r>
      <w:r w:rsidR="003E661F" w:rsidRPr="00AE4346">
        <w:rPr>
          <w:b/>
          <w:color w:val="000000" w:themeColor="text1"/>
          <w:sz w:val="28"/>
          <w:szCs w:val="28"/>
        </w:rPr>
        <w:t>я</w:t>
      </w:r>
      <w:r w:rsidRPr="00AE4346">
        <w:rPr>
          <w:color w:val="000000" w:themeColor="text1"/>
          <w:sz w:val="28"/>
          <w:szCs w:val="28"/>
        </w:rPr>
        <w:t xml:space="preserve"> – юридическое или физическое лицо (лица), осуществляющее организацию и обеспечивающее проведение местного мероприятия, мероприятия по </w:t>
      </w:r>
      <w:r w:rsidR="00CD7041" w:rsidRPr="00AE4346">
        <w:rPr>
          <w:color w:val="000000" w:themeColor="text1"/>
          <w:sz w:val="28"/>
          <w:szCs w:val="28"/>
        </w:rPr>
        <w:t>военно</w:t>
      </w:r>
      <w:r w:rsidRPr="00AE4346">
        <w:rPr>
          <w:color w:val="000000" w:themeColor="text1"/>
          <w:sz w:val="28"/>
          <w:szCs w:val="28"/>
        </w:rPr>
        <w:t xml:space="preserve">-патриотическому воспитанию граждан, </w:t>
      </w:r>
      <w:r w:rsidR="008826D5" w:rsidRPr="00AE4346">
        <w:rPr>
          <w:color w:val="000000" w:themeColor="text1"/>
          <w:sz w:val="28"/>
          <w:szCs w:val="28"/>
        </w:rPr>
        <w:t xml:space="preserve">участие </w:t>
      </w:r>
      <w:r w:rsidRPr="00AE4346">
        <w:rPr>
          <w:color w:val="000000" w:themeColor="text1"/>
          <w:sz w:val="28"/>
          <w:szCs w:val="28"/>
        </w:rPr>
        <w:t>в организации и проведении городск</w:t>
      </w:r>
      <w:r w:rsidR="009B2AAC" w:rsidRPr="00AE4346">
        <w:rPr>
          <w:color w:val="000000" w:themeColor="text1"/>
          <w:sz w:val="28"/>
          <w:szCs w:val="28"/>
        </w:rPr>
        <w:t>ого</w:t>
      </w:r>
      <w:r w:rsidRPr="00AE4346">
        <w:rPr>
          <w:color w:val="000000" w:themeColor="text1"/>
          <w:sz w:val="28"/>
          <w:szCs w:val="28"/>
        </w:rPr>
        <w:t xml:space="preserve"> мероприяти</w:t>
      </w:r>
      <w:r w:rsidR="009B2AAC" w:rsidRPr="00AE4346">
        <w:rPr>
          <w:color w:val="000000" w:themeColor="text1"/>
          <w:sz w:val="28"/>
          <w:szCs w:val="28"/>
        </w:rPr>
        <w:t>я</w:t>
      </w:r>
      <w:r w:rsidRPr="00AE4346">
        <w:rPr>
          <w:color w:val="000000" w:themeColor="text1"/>
          <w:sz w:val="28"/>
          <w:szCs w:val="28"/>
        </w:rPr>
        <w:t xml:space="preserve"> (в случае заключения договора (муниципального контракта) на оказание услуг по организации и проведению местного мероприятия, мероприятия по военно-патриотическому воспитанию граждан, </w:t>
      </w:r>
      <w:r w:rsidR="003E661F" w:rsidRPr="00AE4346">
        <w:rPr>
          <w:color w:val="000000" w:themeColor="text1"/>
          <w:sz w:val="28"/>
          <w:szCs w:val="28"/>
        </w:rPr>
        <w:t>участия в организации и проведении городск</w:t>
      </w:r>
      <w:r w:rsidR="001C57E0" w:rsidRPr="00AE4346">
        <w:rPr>
          <w:color w:val="000000" w:themeColor="text1"/>
          <w:sz w:val="28"/>
          <w:szCs w:val="28"/>
        </w:rPr>
        <w:t>ого</w:t>
      </w:r>
      <w:r w:rsidR="003E661F" w:rsidRPr="00AE4346">
        <w:rPr>
          <w:color w:val="000000" w:themeColor="text1"/>
          <w:sz w:val="28"/>
          <w:szCs w:val="28"/>
        </w:rPr>
        <w:t xml:space="preserve"> мероприяти</w:t>
      </w:r>
      <w:r w:rsidR="001C57E0" w:rsidRPr="00AE4346">
        <w:rPr>
          <w:color w:val="000000" w:themeColor="text1"/>
          <w:sz w:val="28"/>
          <w:szCs w:val="28"/>
        </w:rPr>
        <w:t>я</w:t>
      </w:r>
      <w:r w:rsidRPr="00AE4346">
        <w:rPr>
          <w:color w:val="000000" w:themeColor="text1"/>
          <w:sz w:val="28"/>
          <w:szCs w:val="28"/>
        </w:rPr>
        <w:t xml:space="preserve"> организатором проведения местного мероприятия, мероприятия по военно-патриотическому воспитанию граждан, участи</w:t>
      </w:r>
      <w:r w:rsidR="003E661F" w:rsidRPr="00AE4346">
        <w:rPr>
          <w:color w:val="000000" w:themeColor="text1"/>
          <w:sz w:val="28"/>
          <w:szCs w:val="28"/>
        </w:rPr>
        <w:t>я</w:t>
      </w:r>
      <w:r w:rsidRPr="00AE4346">
        <w:rPr>
          <w:color w:val="000000" w:themeColor="text1"/>
          <w:sz w:val="28"/>
          <w:szCs w:val="28"/>
        </w:rPr>
        <w:t xml:space="preserve"> в организации и проведении городск</w:t>
      </w:r>
      <w:r w:rsidR="001C57E0" w:rsidRPr="00AE4346">
        <w:rPr>
          <w:color w:val="000000" w:themeColor="text1"/>
          <w:sz w:val="28"/>
          <w:szCs w:val="28"/>
        </w:rPr>
        <w:t>ого</w:t>
      </w:r>
      <w:r w:rsidRPr="00AE4346">
        <w:rPr>
          <w:color w:val="000000" w:themeColor="text1"/>
          <w:sz w:val="28"/>
          <w:szCs w:val="28"/>
        </w:rPr>
        <w:t xml:space="preserve"> мероприяти</w:t>
      </w:r>
      <w:r w:rsidR="001C57E0" w:rsidRPr="00AE4346">
        <w:rPr>
          <w:color w:val="000000" w:themeColor="text1"/>
          <w:sz w:val="28"/>
          <w:szCs w:val="28"/>
        </w:rPr>
        <w:t>я</w:t>
      </w:r>
      <w:r w:rsidRPr="00AE4346">
        <w:rPr>
          <w:color w:val="000000" w:themeColor="text1"/>
          <w:sz w:val="28"/>
          <w:szCs w:val="28"/>
        </w:rPr>
        <w:t xml:space="preserve"> является исполнитель по указанному договору (муниципальному контракту));</w:t>
      </w:r>
    </w:p>
    <w:p w14:paraId="02851FF7" w14:textId="77777777" w:rsidR="00421AF2" w:rsidRPr="00AE4346" w:rsidRDefault="00421AF2" w:rsidP="00421AF2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>объект проведения местного мероприятия, мероприятия по военно-патриотическому воспитанию граждан, городского мероприятия</w:t>
      </w:r>
      <w:r w:rsidRPr="00AE4346">
        <w:rPr>
          <w:color w:val="000000" w:themeColor="text1"/>
          <w:sz w:val="28"/>
          <w:szCs w:val="28"/>
        </w:rPr>
        <w:t xml:space="preserve"> – специально определенная (отведенная) территория, помещение, здание, сооружение, комплекс строений (сооружений), прилегающая к ним территория, используемые (предназначенные), в том числе временно, или подготовленные для проведения местного мероприятия, мероприятия по военно-патриотическому воспитанию граждан, городского </w:t>
      </w:r>
      <w:r w:rsidR="000B1035" w:rsidRPr="00AE4346">
        <w:rPr>
          <w:color w:val="000000" w:themeColor="text1"/>
          <w:sz w:val="28"/>
          <w:szCs w:val="28"/>
        </w:rPr>
        <w:t>мероприятия</w:t>
      </w:r>
      <w:r w:rsidRPr="00AE4346">
        <w:rPr>
          <w:color w:val="000000" w:themeColor="text1"/>
          <w:sz w:val="28"/>
          <w:szCs w:val="28"/>
        </w:rPr>
        <w:t>.</w:t>
      </w:r>
    </w:p>
    <w:p w14:paraId="48280538" w14:textId="77777777" w:rsidR="002D2878" w:rsidRPr="00AE4346" w:rsidRDefault="002D2878" w:rsidP="006B771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lastRenderedPageBreak/>
        <w:t>1.</w:t>
      </w:r>
      <w:r w:rsidR="00AF0CF4" w:rsidRPr="00AE4346">
        <w:rPr>
          <w:color w:val="000000" w:themeColor="text1"/>
          <w:sz w:val="28"/>
          <w:szCs w:val="28"/>
        </w:rPr>
        <w:t>4</w:t>
      </w:r>
      <w:r w:rsidRPr="00AE4346">
        <w:rPr>
          <w:color w:val="000000" w:themeColor="text1"/>
          <w:sz w:val="28"/>
          <w:szCs w:val="28"/>
        </w:rPr>
        <w:t>.</w:t>
      </w:r>
      <w:r w:rsidR="00CF3D37" w:rsidRPr="00AE4346">
        <w:rPr>
          <w:color w:val="000000" w:themeColor="text1"/>
          <w:sz w:val="28"/>
          <w:szCs w:val="28"/>
        </w:rPr>
        <w:t> </w:t>
      </w:r>
      <w:r w:rsidR="00CE4362" w:rsidRPr="00AE4346">
        <w:rPr>
          <w:color w:val="000000" w:themeColor="text1"/>
          <w:sz w:val="28"/>
          <w:szCs w:val="28"/>
        </w:rPr>
        <w:t xml:space="preserve">Организация и проведение местных мероприятий, мероприятий по военно-патриотическому воспитанию граждан, </w:t>
      </w:r>
      <w:r w:rsidR="00250A44" w:rsidRPr="00AE4346">
        <w:rPr>
          <w:color w:val="000000" w:themeColor="text1"/>
          <w:sz w:val="28"/>
          <w:szCs w:val="28"/>
        </w:rPr>
        <w:t>участи</w:t>
      </w:r>
      <w:r w:rsidR="00CD7041" w:rsidRPr="00AE4346">
        <w:rPr>
          <w:color w:val="000000" w:themeColor="text1"/>
          <w:sz w:val="28"/>
          <w:szCs w:val="28"/>
        </w:rPr>
        <w:t>е</w:t>
      </w:r>
      <w:r w:rsidR="00250A44" w:rsidRPr="00AE4346">
        <w:rPr>
          <w:color w:val="000000" w:themeColor="text1"/>
          <w:sz w:val="28"/>
          <w:szCs w:val="28"/>
        </w:rPr>
        <w:t xml:space="preserve"> </w:t>
      </w:r>
      <w:r w:rsidR="00CE4362" w:rsidRPr="00AE4346">
        <w:rPr>
          <w:color w:val="000000" w:themeColor="text1"/>
          <w:sz w:val="28"/>
          <w:szCs w:val="28"/>
        </w:rPr>
        <w:t>в организации и проведении городских мероприятий</w:t>
      </w:r>
      <w:r w:rsidR="00F87FDA" w:rsidRPr="00AE4346">
        <w:rPr>
          <w:color w:val="000000" w:themeColor="text1"/>
          <w:sz w:val="28"/>
          <w:szCs w:val="28"/>
        </w:rPr>
        <w:t xml:space="preserve"> </w:t>
      </w:r>
      <w:r w:rsidR="00063009" w:rsidRPr="00AE4346">
        <w:rPr>
          <w:color w:val="000000" w:themeColor="text1"/>
          <w:sz w:val="28"/>
          <w:szCs w:val="28"/>
        </w:rPr>
        <w:t>осуществляются</w:t>
      </w:r>
      <w:r w:rsidR="00483C19" w:rsidRPr="00AE4346">
        <w:rPr>
          <w:color w:val="000000" w:themeColor="text1"/>
          <w:sz w:val="28"/>
          <w:szCs w:val="28"/>
        </w:rPr>
        <w:t xml:space="preserve"> </w:t>
      </w:r>
      <w:r w:rsidRPr="00AE4346">
        <w:rPr>
          <w:color w:val="000000" w:themeColor="text1"/>
          <w:sz w:val="28"/>
          <w:szCs w:val="28"/>
        </w:rPr>
        <w:t>администраци</w:t>
      </w:r>
      <w:r w:rsidR="00483C19" w:rsidRPr="00AE4346">
        <w:rPr>
          <w:color w:val="000000" w:themeColor="text1"/>
          <w:sz w:val="28"/>
          <w:szCs w:val="28"/>
        </w:rPr>
        <w:t>ей</w:t>
      </w:r>
      <w:r w:rsidRPr="00AE4346">
        <w:rPr>
          <w:color w:val="000000" w:themeColor="text1"/>
          <w:sz w:val="28"/>
          <w:szCs w:val="28"/>
        </w:rPr>
        <w:t>.</w:t>
      </w:r>
    </w:p>
    <w:p w14:paraId="425D21EB" w14:textId="77777777" w:rsidR="00D6058D" w:rsidRPr="00AE4346" w:rsidRDefault="00A805A5" w:rsidP="00273D31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1.</w:t>
      </w:r>
      <w:r w:rsidR="00AF0CF4" w:rsidRPr="00AE4346">
        <w:rPr>
          <w:color w:val="000000" w:themeColor="text1"/>
          <w:sz w:val="28"/>
          <w:szCs w:val="28"/>
        </w:rPr>
        <w:t>5</w:t>
      </w:r>
      <w:r w:rsidR="00CD7041" w:rsidRPr="00AE4346">
        <w:rPr>
          <w:color w:val="000000" w:themeColor="text1"/>
          <w:sz w:val="28"/>
          <w:szCs w:val="28"/>
        </w:rPr>
        <w:t>. </w:t>
      </w:r>
      <w:r w:rsidR="00447008" w:rsidRPr="00AE4346">
        <w:rPr>
          <w:color w:val="000000" w:themeColor="text1"/>
          <w:spacing w:val="-1"/>
          <w:sz w:val="28"/>
          <w:szCs w:val="28"/>
        </w:rPr>
        <w:t>Организация</w:t>
      </w:r>
      <w:r w:rsidR="00A80F61" w:rsidRPr="00AE4346">
        <w:rPr>
          <w:color w:val="000000" w:themeColor="text1"/>
          <w:spacing w:val="-1"/>
          <w:sz w:val="28"/>
          <w:szCs w:val="28"/>
        </w:rPr>
        <w:t xml:space="preserve"> и проведение</w:t>
      </w:r>
      <w:r w:rsidR="00E36BD3" w:rsidRPr="00AE4346">
        <w:rPr>
          <w:color w:val="000000" w:themeColor="text1"/>
          <w:spacing w:val="-1"/>
          <w:sz w:val="28"/>
          <w:szCs w:val="28"/>
        </w:rPr>
        <w:t xml:space="preserve"> </w:t>
      </w:r>
      <w:r w:rsidR="0040112B" w:rsidRPr="00AE4346">
        <w:rPr>
          <w:color w:val="000000" w:themeColor="text1"/>
          <w:spacing w:val="-1"/>
          <w:sz w:val="28"/>
          <w:szCs w:val="28"/>
        </w:rPr>
        <w:t>местных мероприятий</w:t>
      </w:r>
      <w:r w:rsidR="00A80F61" w:rsidRPr="00AE4346">
        <w:rPr>
          <w:color w:val="000000" w:themeColor="text1"/>
          <w:spacing w:val="-1"/>
          <w:sz w:val="28"/>
          <w:szCs w:val="28"/>
        </w:rPr>
        <w:t xml:space="preserve">, </w:t>
      </w:r>
      <w:r w:rsidR="00A80F61" w:rsidRPr="00AE4346">
        <w:rPr>
          <w:color w:val="000000" w:themeColor="text1"/>
          <w:sz w:val="28"/>
          <w:szCs w:val="28"/>
        </w:rPr>
        <w:t xml:space="preserve">мероприятий по военно-патриотическому воспитанию </w:t>
      </w:r>
      <w:r w:rsidR="00A80F61" w:rsidRPr="007E5733">
        <w:rPr>
          <w:color w:val="000000" w:themeColor="text1"/>
          <w:sz w:val="28"/>
          <w:szCs w:val="28"/>
        </w:rPr>
        <w:t>г</w:t>
      </w:r>
      <w:r w:rsidR="00281DD3" w:rsidRPr="007E5733">
        <w:rPr>
          <w:color w:val="000000" w:themeColor="text1"/>
          <w:sz w:val="28"/>
          <w:szCs w:val="28"/>
        </w:rPr>
        <w:t>ра</w:t>
      </w:r>
      <w:r w:rsidR="00A80F61" w:rsidRPr="007E5733">
        <w:rPr>
          <w:color w:val="000000" w:themeColor="text1"/>
          <w:sz w:val="28"/>
          <w:szCs w:val="28"/>
        </w:rPr>
        <w:t>жда</w:t>
      </w:r>
      <w:r w:rsidR="008B3C8C" w:rsidRPr="007E5733">
        <w:rPr>
          <w:color w:val="000000" w:themeColor="text1"/>
          <w:sz w:val="28"/>
          <w:szCs w:val="28"/>
        </w:rPr>
        <w:t>н</w:t>
      </w:r>
      <w:r w:rsidR="00281DD3" w:rsidRPr="007E5733">
        <w:rPr>
          <w:color w:val="000000" w:themeColor="text1"/>
          <w:sz w:val="28"/>
          <w:szCs w:val="28"/>
        </w:rPr>
        <w:t xml:space="preserve">, </w:t>
      </w:r>
      <w:r w:rsidR="00447008" w:rsidRPr="007E5733">
        <w:rPr>
          <w:color w:val="000000" w:themeColor="text1"/>
          <w:spacing w:val="-1"/>
          <w:sz w:val="28"/>
          <w:szCs w:val="28"/>
        </w:rPr>
        <w:t xml:space="preserve">участие в организации и проведении городских </w:t>
      </w:r>
      <w:r w:rsidR="00447008" w:rsidRPr="00AE4346">
        <w:rPr>
          <w:color w:val="000000" w:themeColor="text1"/>
          <w:spacing w:val="-1"/>
          <w:sz w:val="28"/>
          <w:szCs w:val="28"/>
        </w:rPr>
        <w:t>мероприятий</w:t>
      </w:r>
      <w:r w:rsidR="008B3C8C" w:rsidRPr="00AE4346">
        <w:rPr>
          <w:color w:val="000000" w:themeColor="text1"/>
          <w:spacing w:val="-1"/>
          <w:sz w:val="28"/>
          <w:szCs w:val="28"/>
        </w:rPr>
        <w:t xml:space="preserve"> </w:t>
      </w:r>
      <w:r w:rsidR="00653366" w:rsidRPr="00AE4346">
        <w:rPr>
          <w:color w:val="000000" w:themeColor="text1"/>
          <w:sz w:val="28"/>
          <w:szCs w:val="28"/>
        </w:rPr>
        <w:t>относ</w:t>
      </w:r>
      <w:r w:rsidR="00A80F61" w:rsidRPr="00AE4346">
        <w:rPr>
          <w:color w:val="000000" w:themeColor="text1"/>
          <w:sz w:val="28"/>
          <w:szCs w:val="28"/>
        </w:rPr>
        <w:t>я</w:t>
      </w:r>
      <w:r w:rsidR="00653366" w:rsidRPr="00AE4346">
        <w:rPr>
          <w:color w:val="000000" w:themeColor="text1"/>
          <w:sz w:val="28"/>
          <w:szCs w:val="28"/>
        </w:rPr>
        <w:t xml:space="preserve">тся </w:t>
      </w:r>
      <w:r w:rsidRPr="00AE4346">
        <w:rPr>
          <w:color w:val="000000" w:themeColor="text1"/>
          <w:sz w:val="28"/>
          <w:szCs w:val="28"/>
        </w:rPr>
        <w:t>к расходным обязательствам муниципального округа.</w:t>
      </w:r>
    </w:p>
    <w:p w14:paraId="09EB066C" w14:textId="77777777" w:rsidR="00BC13CE" w:rsidRPr="00AE4346" w:rsidRDefault="00BC13CE" w:rsidP="00044637">
      <w:pPr>
        <w:ind w:firstLine="567"/>
        <w:jc w:val="both"/>
        <w:rPr>
          <w:color w:val="000000" w:themeColor="text1"/>
          <w:sz w:val="28"/>
          <w:szCs w:val="28"/>
        </w:rPr>
      </w:pPr>
    </w:p>
    <w:p w14:paraId="18620CBE" w14:textId="77777777" w:rsidR="00FD76DC" w:rsidRPr="00AE4346" w:rsidRDefault="00FD76DC" w:rsidP="003102EC">
      <w:pPr>
        <w:shd w:val="clear" w:color="auto" w:fill="FFFFFF"/>
        <w:tabs>
          <w:tab w:val="left" w:pos="-180"/>
        </w:tabs>
        <w:ind w:firstLine="567"/>
        <w:jc w:val="center"/>
        <w:rPr>
          <w:b/>
          <w:color w:val="000000" w:themeColor="text1"/>
          <w:sz w:val="28"/>
          <w:szCs w:val="28"/>
        </w:rPr>
      </w:pPr>
    </w:p>
    <w:p w14:paraId="048F8EA6" w14:textId="77777777" w:rsidR="00AF0CF4" w:rsidRPr="00AE4346" w:rsidRDefault="00370C75" w:rsidP="006F3D78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>2. </w:t>
      </w:r>
      <w:r w:rsidR="00D63E55" w:rsidRPr="00AE4346">
        <w:rPr>
          <w:b/>
          <w:color w:val="000000" w:themeColor="text1"/>
          <w:sz w:val="28"/>
          <w:szCs w:val="28"/>
        </w:rPr>
        <w:t>Основные ц</w:t>
      </w:r>
      <w:r w:rsidR="002D2878" w:rsidRPr="00AE4346">
        <w:rPr>
          <w:b/>
          <w:color w:val="000000" w:themeColor="text1"/>
          <w:sz w:val="28"/>
          <w:szCs w:val="28"/>
        </w:rPr>
        <w:t xml:space="preserve">ели </w:t>
      </w:r>
      <w:r w:rsidR="006F3D78" w:rsidRPr="00AE4346">
        <w:rPr>
          <w:b/>
          <w:color w:val="000000" w:themeColor="text1"/>
          <w:sz w:val="28"/>
          <w:szCs w:val="28"/>
        </w:rPr>
        <w:t>установления местных праздников,</w:t>
      </w:r>
    </w:p>
    <w:p w14:paraId="12601D92" w14:textId="77777777" w:rsidR="00AF0CF4" w:rsidRPr="00AE4346" w:rsidRDefault="006F3D78" w:rsidP="006F3D78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 xml:space="preserve">организации и проведения </w:t>
      </w:r>
      <w:r w:rsidR="0040112B" w:rsidRPr="00AE4346">
        <w:rPr>
          <w:b/>
          <w:color w:val="000000" w:themeColor="text1"/>
          <w:sz w:val="28"/>
          <w:szCs w:val="28"/>
        </w:rPr>
        <w:t>местных мероприятий</w:t>
      </w:r>
      <w:r w:rsidRPr="00AE4346">
        <w:rPr>
          <w:b/>
          <w:color w:val="000000" w:themeColor="text1"/>
          <w:sz w:val="28"/>
          <w:szCs w:val="28"/>
        </w:rPr>
        <w:t xml:space="preserve">, </w:t>
      </w:r>
    </w:p>
    <w:p w14:paraId="0C5B2469" w14:textId="77777777" w:rsidR="00AF0CF4" w:rsidRPr="00AE4346" w:rsidRDefault="006F3D78" w:rsidP="006F3D78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>мероприятий по военно-патриотическому воспитанию</w:t>
      </w:r>
      <w:r w:rsidR="00375E46" w:rsidRPr="00AE4346">
        <w:rPr>
          <w:b/>
          <w:color w:val="000000" w:themeColor="text1"/>
          <w:sz w:val="28"/>
          <w:szCs w:val="28"/>
        </w:rPr>
        <w:t xml:space="preserve"> граждан</w:t>
      </w:r>
      <w:r w:rsidR="00AF0CF4" w:rsidRPr="00AE4346">
        <w:rPr>
          <w:b/>
          <w:color w:val="000000" w:themeColor="text1"/>
          <w:sz w:val="28"/>
          <w:szCs w:val="28"/>
        </w:rPr>
        <w:t>,</w:t>
      </w:r>
    </w:p>
    <w:p w14:paraId="1F9096BB" w14:textId="77777777" w:rsidR="006F3D78" w:rsidRPr="00AE4346" w:rsidRDefault="006F3D78" w:rsidP="006F3D78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>участия в организации и проведении городских мероприятий</w:t>
      </w:r>
    </w:p>
    <w:p w14:paraId="08F33B76" w14:textId="77777777" w:rsidR="003102EC" w:rsidRPr="00AE4346" w:rsidRDefault="003102EC" w:rsidP="003102EC">
      <w:pPr>
        <w:shd w:val="clear" w:color="auto" w:fill="FFFFFF"/>
        <w:tabs>
          <w:tab w:val="left" w:pos="-180"/>
        </w:tabs>
        <w:ind w:firstLine="567"/>
        <w:jc w:val="center"/>
        <w:rPr>
          <w:color w:val="000000" w:themeColor="text1"/>
          <w:sz w:val="28"/>
          <w:szCs w:val="28"/>
        </w:rPr>
      </w:pPr>
    </w:p>
    <w:p w14:paraId="763CC1D4" w14:textId="77777777" w:rsidR="002D2878" w:rsidRPr="00AE4346" w:rsidRDefault="0082073B" w:rsidP="00494CE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ab/>
      </w:r>
      <w:r w:rsidR="002D2878" w:rsidRPr="00AE4346">
        <w:rPr>
          <w:color w:val="000000" w:themeColor="text1"/>
          <w:sz w:val="28"/>
          <w:szCs w:val="28"/>
        </w:rPr>
        <w:t>2.1.</w:t>
      </w:r>
      <w:r w:rsidR="000541CC" w:rsidRPr="00AE4346">
        <w:rPr>
          <w:color w:val="000000" w:themeColor="text1"/>
          <w:sz w:val="28"/>
          <w:szCs w:val="28"/>
        </w:rPr>
        <w:t> </w:t>
      </w:r>
      <w:r w:rsidR="00D63E55" w:rsidRPr="00AE4346">
        <w:rPr>
          <w:color w:val="000000" w:themeColor="text1"/>
          <w:sz w:val="28"/>
          <w:szCs w:val="28"/>
        </w:rPr>
        <w:t>Основными ц</w:t>
      </w:r>
      <w:r w:rsidRPr="00AE4346">
        <w:rPr>
          <w:color w:val="000000" w:themeColor="text1"/>
          <w:sz w:val="28"/>
          <w:szCs w:val="28"/>
        </w:rPr>
        <w:t xml:space="preserve">елями </w:t>
      </w:r>
      <w:r w:rsidR="006009D4" w:rsidRPr="00AE4346">
        <w:rPr>
          <w:color w:val="000000" w:themeColor="text1"/>
          <w:sz w:val="28"/>
          <w:szCs w:val="28"/>
        </w:rPr>
        <w:t xml:space="preserve">установления местных праздников, организации и проведения </w:t>
      </w:r>
      <w:r w:rsidR="0040112B" w:rsidRPr="00AE4346">
        <w:rPr>
          <w:color w:val="000000" w:themeColor="text1"/>
          <w:sz w:val="28"/>
          <w:szCs w:val="28"/>
        </w:rPr>
        <w:t>местных мероприятий</w:t>
      </w:r>
      <w:r w:rsidR="006009D4" w:rsidRPr="00AE4346">
        <w:rPr>
          <w:color w:val="000000" w:themeColor="text1"/>
          <w:sz w:val="28"/>
          <w:szCs w:val="28"/>
        </w:rPr>
        <w:t>, участия в организации и проведении городских мероприятий</w:t>
      </w:r>
      <w:r w:rsidR="0044550B" w:rsidRPr="00AE4346">
        <w:rPr>
          <w:color w:val="000000" w:themeColor="text1"/>
          <w:sz w:val="28"/>
          <w:szCs w:val="28"/>
        </w:rPr>
        <w:t xml:space="preserve"> </w:t>
      </w:r>
      <w:r w:rsidR="002D2878" w:rsidRPr="00AE4346">
        <w:rPr>
          <w:color w:val="000000" w:themeColor="text1"/>
          <w:sz w:val="28"/>
          <w:szCs w:val="28"/>
        </w:rPr>
        <w:t xml:space="preserve">являются: </w:t>
      </w:r>
    </w:p>
    <w:p w14:paraId="13E4E96A" w14:textId="77777777" w:rsidR="00D63E55" w:rsidRPr="00AE4346" w:rsidRDefault="00D63E55" w:rsidP="000541CC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участие в реализации государственной политики в области культуры, поддержки молодежи и семьи на территории муниципального округа;</w:t>
      </w:r>
    </w:p>
    <w:p w14:paraId="4FDB43AD" w14:textId="77777777" w:rsidR="002D2878" w:rsidRPr="00AE4346" w:rsidRDefault="002D2878" w:rsidP="000541CC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организация культурного</w:t>
      </w:r>
      <w:r w:rsidR="00AB4090" w:rsidRPr="00AE4346">
        <w:rPr>
          <w:color w:val="000000" w:themeColor="text1"/>
          <w:sz w:val="28"/>
          <w:szCs w:val="28"/>
        </w:rPr>
        <w:t>, содержательного</w:t>
      </w:r>
      <w:r w:rsidRPr="00AE4346">
        <w:rPr>
          <w:color w:val="000000" w:themeColor="text1"/>
          <w:sz w:val="28"/>
          <w:szCs w:val="28"/>
        </w:rPr>
        <w:t xml:space="preserve"> досуга </w:t>
      </w:r>
      <w:r w:rsidR="00046BB9" w:rsidRPr="00AE4346">
        <w:rPr>
          <w:color w:val="000000" w:themeColor="text1"/>
          <w:sz w:val="28"/>
          <w:szCs w:val="28"/>
        </w:rPr>
        <w:t>жителей,</w:t>
      </w:r>
      <w:r w:rsidRPr="00AE4346">
        <w:rPr>
          <w:color w:val="000000" w:themeColor="text1"/>
          <w:sz w:val="28"/>
          <w:szCs w:val="28"/>
        </w:rPr>
        <w:t xml:space="preserve"> проживающих на территории муниципального </w:t>
      </w:r>
      <w:r w:rsidR="006009D4" w:rsidRPr="00AE4346">
        <w:rPr>
          <w:color w:val="000000" w:themeColor="text1"/>
          <w:sz w:val="28"/>
          <w:szCs w:val="28"/>
        </w:rPr>
        <w:t>округа</w:t>
      </w:r>
      <w:r w:rsidRPr="00AE4346">
        <w:rPr>
          <w:color w:val="000000" w:themeColor="text1"/>
          <w:sz w:val="28"/>
          <w:szCs w:val="28"/>
        </w:rPr>
        <w:t>;</w:t>
      </w:r>
    </w:p>
    <w:p w14:paraId="29C01838" w14:textId="77777777" w:rsidR="002D2878" w:rsidRPr="00AE4346" w:rsidRDefault="002D2878" w:rsidP="000541CC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сохранение и развитие городских и местных традиций;</w:t>
      </w:r>
    </w:p>
    <w:p w14:paraId="496DE40D" w14:textId="77777777" w:rsidR="00D63E55" w:rsidRPr="00AE4346" w:rsidRDefault="00D63E55" w:rsidP="000541CC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привлечение внимания и приобщение жителей муниципального округа к лучшим отечественным и местным культурным образцам;</w:t>
      </w:r>
    </w:p>
    <w:p w14:paraId="17D29A0C" w14:textId="77777777" w:rsidR="00D63E55" w:rsidRPr="00AE4346" w:rsidRDefault="002D2878" w:rsidP="000541CC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формирование у жителей </w:t>
      </w:r>
      <w:r w:rsidR="006F408C" w:rsidRPr="00AE4346">
        <w:rPr>
          <w:color w:val="000000" w:themeColor="text1"/>
          <w:sz w:val="28"/>
          <w:szCs w:val="28"/>
        </w:rPr>
        <w:t>муниципального окру</w:t>
      </w:r>
      <w:r w:rsidR="00AC735B" w:rsidRPr="00AE4346">
        <w:rPr>
          <w:color w:val="000000" w:themeColor="text1"/>
          <w:sz w:val="28"/>
          <w:szCs w:val="28"/>
        </w:rPr>
        <w:t>г</w:t>
      </w:r>
      <w:r w:rsidR="006F408C" w:rsidRPr="00AE4346">
        <w:rPr>
          <w:color w:val="000000" w:themeColor="text1"/>
          <w:sz w:val="28"/>
          <w:szCs w:val="28"/>
        </w:rPr>
        <w:t>а</w:t>
      </w:r>
      <w:r w:rsidRPr="00AE4346">
        <w:rPr>
          <w:color w:val="000000" w:themeColor="text1"/>
          <w:sz w:val="28"/>
          <w:szCs w:val="28"/>
        </w:rPr>
        <w:t xml:space="preserve"> чувства уважения и </w:t>
      </w:r>
      <w:r w:rsidR="00C36850" w:rsidRPr="00AE4346">
        <w:rPr>
          <w:color w:val="000000" w:themeColor="text1"/>
          <w:sz w:val="28"/>
          <w:szCs w:val="28"/>
        </w:rPr>
        <w:t xml:space="preserve">любви </w:t>
      </w:r>
      <w:r w:rsidRPr="00AE4346">
        <w:rPr>
          <w:color w:val="000000" w:themeColor="text1"/>
          <w:sz w:val="28"/>
          <w:szCs w:val="28"/>
        </w:rPr>
        <w:t>к истории города</w:t>
      </w:r>
      <w:r w:rsidR="00030109" w:rsidRPr="00AE4346">
        <w:rPr>
          <w:color w:val="000000" w:themeColor="text1"/>
          <w:sz w:val="28"/>
          <w:szCs w:val="28"/>
        </w:rPr>
        <w:t xml:space="preserve"> Москвы и</w:t>
      </w:r>
      <w:r w:rsidR="00D744C0" w:rsidRPr="00AE4346">
        <w:rPr>
          <w:color w:val="000000" w:themeColor="text1"/>
          <w:sz w:val="28"/>
          <w:szCs w:val="28"/>
        </w:rPr>
        <w:t xml:space="preserve"> муниципального округа</w:t>
      </w:r>
      <w:r w:rsidR="00AC735B" w:rsidRPr="00AE4346">
        <w:rPr>
          <w:color w:val="000000" w:themeColor="text1"/>
          <w:sz w:val="28"/>
          <w:szCs w:val="28"/>
        </w:rPr>
        <w:t xml:space="preserve">, </w:t>
      </w:r>
      <w:r w:rsidR="00AB4090" w:rsidRPr="00AE4346">
        <w:rPr>
          <w:color w:val="000000" w:themeColor="text1"/>
          <w:sz w:val="28"/>
          <w:szCs w:val="28"/>
        </w:rPr>
        <w:t xml:space="preserve">развитие </w:t>
      </w:r>
      <w:r w:rsidRPr="00AE4346">
        <w:rPr>
          <w:color w:val="000000" w:themeColor="text1"/>
          <w:sz w:val="28"/>
          <w:szCs w:val="28"/>
        </w:rPr>
        <w:t xml:space="preserve">эстетического вкуса и </w:t>
      </w:r>
      <w:r w:rsidR="00AB4090" w:rsidRPr="00AE4346">
        <w:rPr>
          <w:color w:val="000000" w:themeColor="text1"/>
          <w:sz w:val="28"/>
          <w:szCs w:val="28"/>
        </w:rPr>
        <w:t xml:space="preserve">усвоение </w:t>
      </w:r>
      <w:r w:rsidRPr="00AE4346">
        <w:rPr>
          <w:color w:val="000000" w:themeColor="text1"/>
          <w:sz w:val="28"/>
          <w:szCs w:val="28"/>
        </w:rPr>
        <w:t>норм поведения</w:t>
      </w:r>
      <w:r w:rsidR="00D63E55" w:rsidRPr="00AE4346">
        <w:rPr>
          <w:color w:val="000000" w:themeColor="text1"/>
          <w:sz w:val="28"/>
          <w:szCs w:val="28"/>
        </w:rPr>
        <w:t>;</w:t>
      </w:r>
    </w:p>
    <w:p w14:paraId="056C713D" w14:textId="77777777" w:rsidR="00D63E55" w:rsidRPr="00AE4346" w:rsidRDefault="00D63E55" w:rsidP="000541CC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пропаганда знаний в области истории города Москвы и муниципального округа;</w:t>
      </w:r>
    </w:p>
    <w:p w14:paraId="2C40F173" w14:textId="77777777" w:rsidR="00D63E55" w:rsidRPr="00AE4346" w:rsidRDefault="00D63E55" w:rsidP="000541CC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сохранение, развитие и популяризация любительского и народного творчества;</w:t>
      </w:r>
    </w:p>
    <w:p w14:paraId="527B9CC5" w14:textId="77777777" w:rsidR="00597EAA" w:rsidRPr="00AE4346" w:rsidRDefault="00597EAA" w:rsidP="000541CC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создание благоприятных условий для общения и активного участия жителей муниципального округа в массовых мероприятиях;</w:t>
      </w:r>
    </w:p>
    <w:p w14:paraId="6B3A2328" w14:textId="77777777" w:rsidR="00597EAA" w:rsidRPr="00AE4346" w:rsidRDefault="00597EAA" w:rsidP="00597EAA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стимулирование творческих инициатив жителей муниципального округа</w:t>
      </w:r>
    </w:p>
    <w:p w14:paraId="30639D75" w14:textId="77777777" w:rsidR="00597EAA" w:rsidRPr="00AE4346" w:rsidRDefault="00597EAA" w:rsidP="000541CC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сокращение асоциального поведения в обществе и формирование социально значимых потребностей личности;</w:t>
      </w:r>
    </w:p>
    <w:p w14:paraId="789C68F1" w14:textId="77777777" w:rsidR="002D2878" w:rsidRPr="00AE4346" w:rsidRDefault="00597EAA" w:rsidP="000541CC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борьба с проявлениями межэтнической и межконфессиональной враждебности и нетерпимости, ксенофобии, расизма, шовинизма</w:t>
      </w:r>
      <w:r w:rsidR="00AF0CF4" w:rsidRPr="00AE4346">
        <w:rPr>
          <w:color w:val="000000" w:themeColor="text1"/>
          <w:sz w:val="28"/>
          <w:szCs w:val="28"/>
        </w:rPr>
        <w:t>.</w:t>
      </w:r>
    </w:p>
    <w:p w14:paraId="2372E4C8" w14:textId="77777777" w:rsidR="00FD65C0" w:rsidRPr="00AE4346" w:rsidRDefault="00190263" w:rsidP="000541CC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профилактика терроризма и экстремизма, минимизация и (или) ликвидация последствий проявлений терроризма и экстремизма на территории муниципального округа. </w:t>
      </w:r>
    </w:p>
    <w:p w14:paraId="09BF909F" w14:textId="77777777" w:rsidR="007E122A" w:rsidRPr="00AE4346" w:rsidRDefault="007E122A" w:rsidP="00D666A0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2.2. </w:t>
      </w:r>
      <w:r w:rsidR="00D63E55" w:rsidRPr="00AE4346">
        <w:rPr>
          <w:color w:val="000000" w:themeColor="text1"/>
          <w:sz w:val="28"/>
          <w:szCs w:val="28"/>
        </w:rPr>
        <w:t>Основными ц</w:t>
      </w:r>
      <w:r w:rsidRPr="00AE4346">
        <w:rPr>
          <w:color w:val="000000" w:themeColor="text1"/>
          <w:sz w:val="28"/>
          <w:szCs w:val="28"/>
        </w:rPr>
        <w:t>елями проведения мероприятий по военно-патриотическому воспитанию</w:t>
      </w:r>
      <w:r w:rsidR="00375E46" w:rsidRPr="00AE4346">
        <w:rPr>
          <w:color w:val="000000" w:themeColor="text1"/>
          <w:sz w:val="28"/>
          <w:szCs w:val="28"/>
        </w:rPr>
        <w:t xml:space="preserve"> граждан</w:t>
      </w:r>
      <w:r w:rsidRPr="00AE4346">
        <w:rPr>
          <w:color w:val="000000" w:themeColor="text1"/>
          <w:sz w:val="28"/>
          <w:szCs w:val="28"/>
        </w:rPr>
        <w:t xml:space="preserve"> являются:</w:t>
      </w:r>
    </w:p>
    <w:p w14:paraId="151BCD93" w14:textId="77777777" w:rsidR="00D63E55" w:rsidRPr="00AE4346" w:rsidRDefault="00D63E55" w:rsidP="00AE4346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lastRenderedPageBreak/>
        <w:t>участие в реализации государственной политики в области военно-патриотического воспитания детей и молодежи на территории муниципального округа;</w:t>
      </w:r>
    </w:p>
    <w:p w14:paraId="66AA4183" w14:textId="77777777" w:rsidR="00D63E55" w:rsidRPr="00AE4346" w:rsidRDefault="00D63E55" w:rsidP="00AE4346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воспитание чувства патриотизма, </w:t>
      </w:r>
      <w:r w:rsidR="00F31E6A" w:rsidRPr="00AE4346">
        <w:rPr>
          <w:color w:val="000000" w:themeColor="text1"/>
          <w:sz w:val="28"/>
          <w:szCs w:val="28"/>
        </w:rPr>
        <w:t>формирование у граждан Российской Федерации, проживающих на территории муниципального округа</w:t>
      </w:r>
      <w:r w:rsidRPr="00AE4346">
        <w:rPr>
          <w:color w:val="000000" w:themeColor="text1"/>
          <w:sz w:val="28"/>
          <w:szCs w:val="28"/>
        </w:rPr>
        <w:t>,</w:t>
      </w:r>
      <w:r w:rsidR="00F31E6A" w:rsidRPr="00AE4346">
        <w:rPr>
          <w:color w:val="000000" w:themeColor="text1"/>
          <w:sz w:val="28"/>
          <w:szCs w:val="28"/>
        </w:rPr>
        <w:t xml:space="preserve"> чувства верности Отечеству, готовности к защите Отечества</w:t>
      </w:r>
      <w:r w:rsidR="00AB4090" w:rsidRPr="00AE4346">
        <w:rPr>
          <w:color w:val="000000" w:themeColor="text1"/>
          <w:sz w:val="28"/>
          <w:szCs w:val="28"/>
        </w:rPr>
        <w:t>;</w:t>
      </w:r>
    </w:p>
    <w:p w14:paraId="2CA038E0" w14:textId="77777777" w:rsidR="00280BDD" w:rsidRPr="00AE4346" w:rsidRDefault="0099222E" w:rsidP="00AE4346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формирование чувства уважения к истории России, пропаганда знаний о военно-исторических событиях в жизни государства;</w:t>
      </w:r>
      <w:r w:rsidR="00280BDD" w:rsidRPr="00AE4346">
        <w:rPr>
          <w:color w:val="000000" w:themeColor="text1"/>
          <w:sz w:val="28"/>
          <w:szCs w:val="28"/>
        </w:rPr>
        <w:t xml:space="preserve"> </w:t>
      </w:r>
    </w:p>
    <w:p w14:paraId="19B2ADA3" w14:textId="77777777" w:rsidR="00D63E55" w:rsidRPr="00AE4346" w:rsidRDefault="00D63E55" w:rsidP="00AE4346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участие в подготовке и проведении мероприятий по увековечению памяти защитников Отечества;</w:t>
      </w:r>
    </w:p>
    <w:p w14:paraId="76BC0BE5" w14:textId="77777777" w:rsidR="00EA6759" w:rsidRPr="00AE4346" w:rsidRDefault="00EA6759" w:rsidP="00D666A0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профилактика терроризма и экстремизма, минимизация и (или) ликвидация последствий проявлений терроризма и экстремизма на территории муниципального округа.</w:t>
      </w:r>
    </w:p>
    <w:p w14:paraId="27214D8C" w14:textId="77777777" w:rsidR="00DF7E1D" w:rsidRPr="00AE4346" w:rsidRDefault="00DF7E1D" w:rsidP="00D666A0">
      <w:pPr>
        <w:ind w:firstLine="567"/>
        <w:jc w:val="both"/>
        <w:rPr>
          <w:color w:val="000000" w:themeColor="text1"/>
          <w:sz w:val="28"/>
          <w:szCs w:val="28"/>
        </w:rPr>
      </w:pPr>
    </w:p>
    <w:p w14:paraId="43A8C95A" w14:textId="77777777" w:rsidR="00602FEC" w:rsidRPr="00AE4346" w:rsidRDefault="00370C75" w:rsidP="00044637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>3</w:t>
      </w:r>
      <w:r w:rsidR="00602FEC" w:rsidRPr="00AE4346">
        <w:rPr>
          <w:b/>
          <w:color w:val="000000" w:themeColor="text1"/>
          <w:sz w:val="28"/>
          <w:szCs w:val="28"/>
        </w:rPr>
        <w:t>. Порядок установления местных праздников</w:t>
      </w:r>
    </w:p>
    <w:p w14:paraId="3D416533" w14:textId="77777777" w:rsidR="00F10325" w:rsidRPr="00AE4346" w:rsidRDefault="00F10325" w:rsidP="00044637">
      <w:pPr>
        <w:ind w:firstLine="567"/>
        <w:jc w:val="both"/>
        <w:rPr>
          <w:color w:val="000000" w:themeColor="text1"/>
          <w:sz w:val="28"/>
          <w:szCs w:val="28"/>
        </w:rPr>
      </w:pPr>
    </w:p>
    <w:p w14:paraId="10D437C3" w14:textId="77777777" w:rsidR="005521E3" w:rsidRPr="00AE4346" w:rsidRDefault="00AD29E6" w:rsidP="005521E3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34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521E3" w:rsidRPr="00AE4346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B62E0A" w:rsidRPr="00AE434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521E3" w:rsidRPr="00AE4346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 об установлении местного праздника вносится в Совет депутатов субъектами правотворческой инициативы, установленными Уставом муниципального округа.</w:t>
      </w:r>
    </w:p>
    <w:p w14:paraId="386BEC56" w14:textId="77777777" w:rsidR="005521E3" w:rsidRPr="00AE4346" w:rsidRDefault="005521E3" w:rsidP="005521E3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346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 об установлении местного праздника должно содержать:</w:t>
      </w:r>
    </w:p>
    <w:p w14:paraId="1F56776F" w14:textId="77777777" w:rsidR="005521E3" w:rsidRPr="00AE4346" w:rsidRDefault="005521E3" w:rsidP="005521E3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346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местного праздника;</w:t>
      </w:r>
    </w:p>
    <w:p w14:paraId="5330AF25" w14:textId="77777777" w:rsidR="005521E3" w:rsidRPr="00AE4346" w:rsidRDefault="005521E3" w:rsidP="005521E3">
      <w:pPr>
        <w:ind w:firstLine="708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дату </w:t>
      </w:r>
      <w:r w:rsidR="00B62E0A" w:rsidRPr="00AE4346">
        <w:rPr>
          <w:color w:val="000000" w:themeColor="text1"/>
          <w:sz w:val="28"/>
          <w:szCs w:val="28"/>
        </w:rPr>
        <w:t xml:space="preserve">(даты, период времени) </w:t>
      </w:r>
      <w:r w:rsidRPr="00AE4346">
        <w:rPr>
          <w:color w:val="000000" w:themeColor="text1"/>
          <w:sz w:val="28"/>
          <w:szCs w:val="28"/>
        </w:rPr>
        <w:t>проведения местного праздника;</w:t>
      </w:r>
    </w:p>
    <w:p w14:paraId="0DBC05C5" w14:textId="77777777" w:rsidR="005521E3" w:rsidRPr="00AE4346" w:rsidRDefault="005521E3" w:rsidP="005521E3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346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 предложения об установлении местного праздника.</w:t>
      </w:r>
    </w:p>
    <w:p w14:paraId="01361C8E" w14:textId="77777777" w:rsidR="005521E3" w:rsidRPr="00AE4346" w:rsidRDefault="00AD29E6" w:rsidP="005521E3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34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521E3" w:rsidRPr="00AE4346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B62E0A" w:rsidRPr="00AE434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521E3" w:rsidRPr="00AE4346">
        <w:rPr>
          <w:rFonts w:ascii="Times New Roman" w:hAnsi="Times New Roman" w:cs="Times New Roman"/>
          <w:color w:val="000000" w:themeColor="text1"/>
          <w:sz w:val="28"/>
          <w:szCs w:val="28"/>
        </w:rPr>
        <w:t>Местные праздники устанавливаются решением Совета депутатов. В решении Совета депутатов об установлении местных праздников указывается наименование и дата (</w:t>
      </w:r>
      <w:r w:rsidR="00076AF7" w:rsidRPr="00AE4346">
        <w:rPr>
          <w:rFonts w:ascii="Times New Roman" w:hAnsi="Times New Roman" w:cs="Times New Roman"/>
          <w:color w:val="000000" w:themeColor="text1"/>
          <w:sz w:val="28"/>
          <w:szCs w:val="28"/>
        </w:rPr>
        <w:t>даты, период времени</w:t>
      </w:r>
      <w:r w:rsidR="005521E3" w:rsidRPr="00AE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проведения каждого местного праздника. </w:t>
      </w:r>
    </w:p>
    <w:p w14:paraId="13F219BA" w14:textId="77777777" w:rsidR="005521E3" w:rsidRPr="00AE4346" w:rsidRDefault="00AD29E6" w:rsidP="005521E3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34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521E3" w:rsidRPr="00AE4346"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  <w:r w:rsidR="00B62E0A" w:rsidRPr="00AE434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521E3" w:rsidRPr="00AE4346">
        <w:rPr>
          <w:rFonts w:ascii="Times New Roman" w:hAnsi="Times New Roman" w:cs="Times New Roman"/>
          <w:color w:val="000000" w:themeColor="text1"/>
          <w:sz w:val="28"/>
          <w:szCs w:val="28"/>
        </w:rPr>
        <w:t>Местные праздники не должны устанавливаться в дни проведения государственных праздников Российской Федерации и праздников города Москвы.</w:t>
      </w:r>
    </w:p>
    <w:p w14:paraId="49D1B981" w14:textId="77777777" w:rsidR="00602FEC" w:rsidRPr="00AE4346" w:rsidRDefault="00602FEC" w:rsidP="00044637">
      <w:pPr>
        <w:ind w:firstLine="567"/>
        <w:jc w:val="both"/>
        <w:rPr>
          <w:color w:val="000000" w:themeColor="text1"/>
          <w:sz w:val="28"/>
          <w:szCs w:val="28"/>
        </w:rPr>
      </w:pPr>
    </w:p>
    <w:p w14:paraId="0DC67367" w14:textId="77777777" w:rsidR="002D2878" w:rsidRPr="00AE4346" w:rsidRDefault="006470F1" w:rsidP="00044637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>4</w:t>
      </w:r>
      <w:r w:rsidR="002D2878" w:rsidRPr="00AE4346">
        <w:rPr>
          <w:b/>
          <w:color w:val="000000" w:themeColor="text1"/>
          <w:sz w:val="28"/>
          <w:szCs w:val="28"/>
        </w:rPr>
        <w:t>. Виды</w:t>
      </w:r>
      <w:r w:rsidR="00B85FFA" w:rsidRPr="00AE4346">
        <w:rPr>
          <w:b/>
          <w:color w:val="000000" w:themeColor="text1"/>
          <w:sz w:val="28"/>
          <w:szCs w:val="28"/>
        </w:rPr>
        <w:t xml:space="preserve"> </w:t>
      </w:r>
      <w:r w:rsidR="009C14BD" w:rsidRPr="00AE4346">
        <w:rPr>
          <w:b/>
          <w:color w:val="000000" w:themeColor="text1"/>
          <w:sz w:val="28"/>
          <w:szCs w:val="28"/>
        </w:rPr>
        <w:t>и формы м</w:t>
      </w:r>
      <w:r w:rsidR="0040112B" w:rsidRPr="00AE4346">
        <w:rPr>
          <w:b/>
          <w:color w:val="000000" w:themeColor="text1"/>
          <w:sz w:val="28"/>
          <w:szCs w:val="28"/>
        </w:rPr>
        <w:t>естных мероприятий</w:t>
      </w:r>
      <w:r w:rsidR="006273F4" w:rsidRPr="00AE4346">
        <w:rPr>
          <w:b/>
          <w:color w:val="000000" w:themeColor="text1"/>
          <w:sz w:val="28"/>
          <w:szCs w:val="28"/>
        </w:rPr>
        <w:t xml:space="preserve">, </w:t>
      </w:r>
      <w:r w:rsidR="00082493" w:rsidRPr="00AE4346">
        <w:rPr>
          <w:b/>
          <w:color w:val="000000" w:themeColor="text1"/>
          <w:sz w:val="28"/>
          <w:szCs w:val="28"/>
        </w:rPr>
        <w:br/>
      </w:r>
      <w:r w:rsidR="006273F4" w:rsidRPr="00AE4346">
        <w:rPr>
          <w:b/>
          <w:color w:val="000000" w:themeColor="text1"/>
          <w:sz w:val="28"/>
          <w:szCs w:val="28"/>
        </w:rPr>
        <w:t>мероприятий по военно-патриотическому воспитанию граждан</w:t>
      </w:r>
      <w:r w:rsidR="001839F9" w:rsidRPr="00AE4346">
        <w:rPr>
          <w:b/>
          <w:color w:val="000000" w:themeColor="text1"/>
          <w:sz w:val="28"/>
          <w:szCs w:val="28"/>
        </w:rPr>
        <w:t xml:space="preserve">, участия в </w:t>
      </w:r>
      <w:r w:rsidR="00CA33BA" w:rsidRPr="00AE4346">
        <w:rPr>
          <w:b/>
          <w:color w:val="000000" w:themeColor="text1"/>
          <w:sz w:val="28"/>
          <w:szCs w:val="28"/>
        </w:rPr>
        <w:t xml:space="preserve"> </w:t>
      </w:r>
      <w:r w:rsidR="001839F9" w:rsidRPr="00AE4346">
        <w:rPr>
          <w:b/>
          <w:color w:val="000000" w:themeColor="text1"/>
          <w:sz w:val="28"/>
          <w:szCs w:val="28"/>
        </w:rPr>
        <w:t xml:space="preserve"> организации</w:t>
      </w:r>
      <w:r w:rsidR="00CA33BA" w:rsidRPr="00AE4346">
        <w:rPr>
          <w:b/>
          <w:color w:val="000000" w:themeColor="text1"/>
          <w:sz w:val="28"/>
          <w:szCs w:val="28"/>
        </w:rPr>
        <w:t xml:space="preserve"> и проведении</w:t>
      </w:r>
      <w:r w:rsidR="001839F9" w:rsidRPr="00AE4346">
        <w:rPr>
          <w:b/>
          <w:color w:val="000000" w:themeColor="text1"/>
          <w:sz w:val="28"/>
          <w:szCs w:val="28"/>
        </w:rPr>
        <w:t xml:space="preserve"> </w:t>
      </w:r>
      <w:r w:rsidR="00176C69" w:rsidRPr="00AE4346">
        <w:rPr>
          <w:b/>
          <w:color w:val="000000" w:themeColor="text1"/>
          <w:sz w:val="28"/>
          <w:szCs w:val="28"/>
        </w:rPr>
        <w:t>городских</w:t>
      </w:r>
      <w:r w:rsidR="001839F9" w:rsidRPr="00AE4346">
        <w:rPr>
          <w:b/>
          <w:color w:val="000000" w:themeColor="text1"/>
          <w:sz w:val="28"/>
          <w:szCs w:val="28"/>
        </w:rPr>
        <w:t xml:space="preserve"> </w:t>
      </w:r>
      <w:r w:rsidR="00176C69" w:rsidRPr="00AE4346">
        <w:rPr>
          <w:b/>
          <w:color w:val="000000" w:themeColor="text1"/>
          <w:sz w:val="28"/>
          <w:szCs w:val="28"/>
        </w:rPr>
        <w:t>мероприятий</w:t>
      </w:r>
    </w:p>
    <w:p w14:paraId="1145F702" w14:textId="77777777" w:rsidR="005D59E3" w:rsidRPr="00AE4346" w:rsidRDefault="005D59E3" w:rsidP="00044637">
      <w:pPr>
        <w:ind w:firstLine="567"/>
        <w:rPr>
          <w:color w:val="000000" w:themeColor="text1"/>
          <w:sz w:val="28"/>
          <w:szCs w:val="28"/>
        </w:rPr>
      </w:pPr>
    </w:p>
    <w:p w14:paraId="4421D13B" w14:textId="77777777" w:rsidR="002D2878" w:rsidRPr="00AE4346" w:rsidRDefault="006470F1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4</w:t>
      </w:r>
      <w:r w:rsidR="002D2878" w:rsidRPr="00AE4346">
        <w:rPr>
          <w:color w:val="000000" w:themeColor="text1"/>
          <w:sz w:val="28"/>
          <w:szCs w:val="28"/>
        </w:rPr>
        <w:t>.1.</w:t>
      </w:r>
      <w:r w:rsidR="00A22636" w:rsidRPr="00AE4346">
        <w:rPr>
          <w:color w:val="000000" w:themeColor="text1"/>
          <w:sz w:val="28"/>
          <w:szCs w:val="28"/>
        </w:rPr>
        <w:t> </w:t>
      </w:r>
      <w:r w:rsidR="00082493" w:rsidRPr="00AE4346">
        <w:rPr>
          <w:color w:val="000000" w:themeColor="text1"/>
          <w:sz w:val="28"/>
          <w:szCs w:val="28"/>
        </w:rPr>
        <w:t>К местным мероприятиям относятся в том числе:</w:t>
      </w:r>
    </w:p>
    <w:p w14:paraId="6064A58A" w14:textId="77777777" w:rsidR="004E2E10" w:rsidRPr="00AE4346" w:rsidRDefault="004E2E10" w:rsidP="004E2E10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местные праздники; </w:t>
      </w:r>
    </w:p>
    <w:p w14:paraId="102F888F" w14:textId="77777777" w:rsidR="004E2E10" w:rsidRPr="00AE4346" w:rsidRDefault="004E2E10" w:rsidP="004E2E10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 участие в организации и проведении празднично-зрелищных мероприятий </w:t>
      </w:r>
      <w:r w:rsidR="00C62B41" w:rsidRPr="00AE4346">
        <w:rPr>
          <w:color w:val="000000" w:themeColor="text1"/>
          <w:sz w:val="28"/>
          <w:szCs w:val="28"/>
        </w:rPr>
        <w:t>муниципального округа</w:t>
      </w:r>
      <w:r w:rsidRPr="00AE4346">
        <w:rPr>
          <w:color w:val="000000" w:themeColor="text1"/>
          <w:sz w:val="28"/>
          <w:szCs w:val="28"/>
        </w:rPr>
        <w:t>;</w:t>
      </w:r>
    </w:p>
    <w:p w14:paraId="0A969F3C" w14:textId="77777777" w:rsidR="004E2E10" w:rsidRPr="00AE4346" w:rsidRDefault="004E2E10" w:rsidP="004E2E10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поддержка инициативы жителей муниципального округа по организации и проведению по месту жительства граждан социально значимых мероприятий празднично-зрелищного</w:t>
      </w:r>
      <w:r w:rsidR="005123A6" w:rsidRPr="00AE4346">
        <w:rPr>
          <w:color w:val="000000" w:themeColor="text1"/>
          <w:sz w:val="28"/>
          <w:szCs w:val="28"/>
        </w:rPr>
        <w:t xml:space="preserve"> и</w:t>
      </w:r>
      <w:r w:rsidRPr="00AE4346">
        <w:rPr>
          <w:color w:val="000000" w:themeColor="text1"/>
          <w:sz w:val="28"/>
          <w:szCs w:val="28"/>
        </w:rPr>
        <w:t xml:space="preserve"> </w:t>
      </w:r>
      <w:r w:rsidR="005123A6" w:rsidRPr="00AE4346">
        <w:rPr>
          <w:color w:val="000000" w:themeColor="text1"/>
          <w:sz w:val="28"/>
          <w:szCs w:val="28"/>
        </w:rPr>
        <w:t xml:space="preserve"> иного </w:t>
      </w:r>
      <w:r w:rsidRPr="00AE4346">
        <w:rPr>
          <w:color w:val="000000" w:themeColor="text1"/>
          <w:sz w:val="28"/>
          <w:szCs w:val="28"/>
        </w:rPr>
        <w:t>характера;</w:t>
      </w:r>
    </w:p>
    <w:p w14:paraId="4F6766A3" w14:textId="77777777" w:rsidR="004E2E10" w:rsidRPr="00AE4346" w:rsidRDefault="004E2E10" w:rsidP="004E2E10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участие в организации и проведении празднично-зрелищных</w:t>
      </w:r>
      <w:r w:rsidR="005123A6" w:rsidRPr="00AE4346">
        <w:rPr>
          <w:color w:val="000000" w:themeColor="text1"/>
          <w:sz w:val="28"/>
          <w:szCs w:val="28"/>
        </w:rPr>
        <w:t xml:space="preserve">, иных </w:t>
      </w:r>
      <w:r w:rsidRPr="00AE4346">
        <w:rPr>
          <w:color w:val="000000" w:themeColor="text1"/>
          <w:sz w:val="28"/>
          <w:szCs w:val="28"/>
        </w:rPr>
        <w:t xml:space="preserve">мероприятий общественных организаций, </w:t>
      </w:r>
      <w:r w:rsidR="0050417E" w:rsidRPr="00AE4346">
        <w:rPr>
          <w:color w:val="000000" w:themeColor="text1"/>
          <w:sz w:val="28"/>
          <w:szCs w:val="28"/>
        </w:rPr>
        <w:t xml:space="preserve">осуществляющих деятельность </w:t>
      </w:r>
      <w:r w:rsidRPr="00AE4346">
        <w:rPr>
          <w:color w:val="000000" w:themeColor="text1"/>
          <w:sz w:val="28"/>
          <w:szCs w:val="28"/>
        </w:rPr>
        <w:t xml:space="preserve">на территории муниципального округа; </w:t>
      </w:r>
    </w:p>
    <w:p w14:paraId="4CD94AA3" w14:textId="77777777" w:rsidR="004E2E10" w:rsidRPr="00AE4346" w:rsidRDefault="004E2E10" w:rsidP="004E2E10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lastRenderedPageBreak/>
        <w:t>мероприятия, связанные с проведением юбилейных праздников общественных организаций и творческих коллективов, осуществляющих деятельность на территории муниципального округа, с чествованием жителей муниципального округа по случаю юбилейных дат;</w:t>
      </w:r>
    </w:p>
    <w:p w14:paraId="47113DBC" w14:textId="77777777" w:rsidR="004E2E10" w:rsidRPr="00AE4346" w:rsidRDefault="004E2E10" w:rsidP="004E2E10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организация посещения зрелищных мероприятий в театрах, музеях, концертных залах, иных объектах культуры, спортивных объектах, с приобретением билетов для жителей муниципального округа.</w:t>
      </w:r>
    </w:p>
    <w:p w14:paraId="7B7A2C0F" w14:textId="77777777" w:rsidR="00602FEC" w:rsidRPr="00AE4346" w:rsidRDefault="006470F1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4</w:t>
      </w:r>
      <w:r w:rsidR="00602FEC" w:rsidRPr="00AE4346">
        <w:rPr>
          <w:color w:val="000000" w:themeColor="text1"/>
          <w:sz w:val="28"/>
          <w:szCs w:val="28"/>
        </w:rPr>
        <w:t>.</w:t>
      </w:r>
      <w:r w:rsidRPr="00AE4346">
        <w:rPr>
          <w:color w:val="000000" w:themeColor="text1"/>
          <w:sz w:val="28"/>
          <w:szCs w:val="28"/>
        </w:rPr>
        <w:t>2</w:t>
      </w:r>
      <w:r w:rsidR="00602FEC" w:rsidRPr="00AE4346">
        <w:rPr>
          <w:color w:val="000000" w:themeColor="text1"/>
          <w:sz w:val="28"/>
          <w:szCs w:val="28"/>
        </w:rPr>
        <w:t>.</w:t>
      </w:r>
      <w:r w:rsidR="00853584" w:rsidRPr="00AE4346">
        <w:rPr>
          <w:color w:val="000000" w:themeColor="text1"/>
          <w:sz w:val="28"/>
          <w:szCs w:val="28"/>
        </w:rPr>
        <w:t> Местные мероприятия могут быть организованы н</w:t>
      </w:r>
      <w:r w:rsidR="00602FEC" w:rsidRPr="00AE4346">
        <w:rPr>
          <w:color w:val="000000" w:themeColor="text1"/>
          <w:sz w:val="28"/>
          <w:szCs w:val="28"/>
        </w:rPr>
        <w:t xml:space="preserve">а территории муниципального округа </w:t>
      </w:r>
      <w:r w:rsidR="00F2236C" w:rsidRPr="00AE4346">
        <w:rPr>
          <w:color w:val="000000" w:themeColor="text1"/>
          <w:sz w:val="28"/>
          <w:szCs w:val="28"/>
        </w:rPr>
        <w:t>в следующих формах</w:t>
      </w:r>
      <w:r w:rsidR="00602FEC" w:rsidRPr="00AE4346">
        <w:rPr>
          <w:color w:val="000000" w:themeColor="text1"/>
          <w:sz w:val="28"/>
          <w:szCs w:val="28"/>
        </w:rPr>
        <w:t>:</w:t>
      </w:r>
    </w:p>
    <w:p w14:paraId="18F948B1" w14:textId="77777777" w:rsidR="00602FEC" w:rsidRPr="00AE4346" w:rsidRDefault="00602FEC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праздничные народные гулянья;</w:t>
      </w:r>
    </w:p>
    <w:p w14:paraId="2E6670EA" w14:textId="77777777" w:rsidR="00602FEC" w:rsidRPr="00AE4346" w:rsidRDefault="00602FEC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культовые мероприятия;</w:t>
      </w:r>
    </w:p>
    <w:p w14:paraId="2B0686D8" w14:textId="77777777" w:rsidR="00602FEC" w:rsidRPr="00AE4346" w:rsidRDefault="00602FEC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выставки, встречи, слеты, праздники двора, тематические акции;</w:t>
      </w:r>
    </w:p>
    <w:p w14:paraId="346FCB09" w14:textId="77777777" w:rsidR="008E5AF9" w:rsidRPr="00AE4346" w:rsidRDefault="00D744C0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спектакли и </w:t>
      </w:r>
      <w:r w:rsidR="008E5AF9" w:rsidRPr="00AE4346">
        <w:rPr>
          <w:color w:val="000000" w:themeColor="text1"/>
          <w:sz w:val="28"/>
          <w:szCs w:val="28"/>
        </w:rPr>
        <w:t>театрализованные представления, в том числе новогодние представления, путем их проведения и</w:t>
      </w:r>
      <w:r w:rsidR="008C7C66" w:rsidRPr="00AE4346">
        <w:rPr>
          <w:color w:val="000000" w:themeColor="text1"/>
          <w:sz w:val="28"/>
          <w:szCs w:val="28"/>
        </w:rPr>
        <w:t xml:space="preserve"> (</w:t>
      </w:r>
      <w:r w:rsidR="008E5AF9" w:rsidRPr="00AE4346">
        <w:rPr>
          <w:color w:val="000000" w:themeColor="text1"/>
          <w:sz w:val="28"/>
          <w:szCs w:val="28"/>
        </w:rPr>
        <w:t>или</w:t>
      </w:r>
      <w:r w:rsidR="008C7C66" w:rsidRPr="00AE4346">
        <w:rPr>
          <w:color w:val="000000" w:themeColor="text1"/>
          <w:sz w:val="28"/>
          <w:szCs w:val="28"/>
        </w:rPr>
        <w:t>)</w:t>
      </w:r>
      <w:r w:rsidR="008E5AF9" w:rsidRPr="00AE4346">
        <w:rPr>
          <w:color w:val="000000" w:themeColor="text1"/>
          <w:sz w:val="28"/>
          <w:szCs w:val="28"/>
        </w:rPr>
        <w:t xml:space="preserve"> приобретения и распространения на них билетов;</w:t>
      </w:r>
    </w:p>
    <w:p w14:paraId="3FCCE572" w14:textId="77777777" w:rsidR="008E5AF9" w:rsidRPr="00AE4346" w:rsidRDefault="008E5AF9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праздничные мероприятия, конкурсы, соревнования, викторины с вручением памятных (ценных) подарков, призов (других знаков, предметов) участникам, победителям конкурсов, соревнований, а также жителям </w:t>
      </w:r>
      <w:r w:rsidR="00853584" w:rsidRPr="00AE4346">
        <w:rPr>
          <w:color w:val="000000" w:themeColor="text1"/>
          <w:sz w:val="28"/>
          <w:szCs w:val="28"/>
        </w:rPr>
        <w:t xml:space="preserve">муниципального округа </w:t>
      </w:r>
      <w:r w:rsidRPr="00AE4346">
        <w:rPr>
          <w:color w:val="000000" w:themeColor="text1"/>
          <w:sz w:val="28"/>
          <w:szCs w:val="28"/>
        </w:rPr>
        <w:t xml:space="preserve">и </w:t>
      </w:r>
      <w:r w:rsidR="00853584" w:rsidRPr="00AE4346">
        <w:rPr>
          <w:color w:val="000000" w:themeColor="text1"/>
          <w:sz w:val="28"/>
          <w:szCs w:val="28"/>
        </w:rPr>
        <w:t xml:space="preserve">работникам </w:t>
      </w:r>
      <w:r w:rsidRPr="00AE4346">
        <w:rPr>
          <w:color w:val="000000" w:themeColor="text1"/>
          <w:sz w:val="28"/>
          <w:szCs w:val="28"/>
        </w:rPr>
        <w:t>организаций, внесших своей деятельностью достойный вклад в развитие муниципального округа;</w:t>
      </w:r>
    </w:p>
    <w:p w14:paraId="328B23B3" w14:textId="77777777" w:rsidR="008E5AF9" w:rsidRPr="00AE4346" w:rsidRDefault="008E5AF9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фестивали и смотры народного творчества, посвященные, в том числе  юбилейн</w:t>
      </w:r>
      <w:r w:rsidR="00981BC1" w:rsidRPr="00AE4346">
        <w:rPr>
          <w:color w:val="000000" w:themeColor="text1"/>
          <w:sz w:val="28"/>
          <w:szCs w:val="28"/>
        </w:rPr>
        <w:t xml:space="preserve">ым датам </w:t>
      </w:r>
      <w:r w:rsidRPr="00AE4346">
        <w:rPr>
          <w:color w:val="000000" w:themeColor="text1"/>
          <w:sz w:val="28"/>
          <w:szCs w:val="28"/>
        </w:rPr>
        <w:t xml:space="preserve">муниципального округа, а также другим событиям в жизни </w:t>
      </w:r>
      <w:r w:rsidR="00853584" w:rsidRPr="00AE4346">
        <w:rPr>
          <w:color w:val="000000" w:themeColor="text1"/>
          <w:sz w:val="28"/>
          <w:szCs w:val="28"/>
        </w:rPr>
        <w:t xml:space="preserve">муниципального </w:t>
      </w:r>
      <w:r w:rsidRPr="00AE4346">
        <w:rPr>
          <w:color w:val="000000" w:themeColor="text1"/>
          <w:sz w:val="28"/>
          <w:szCs w:val="28"/>
        </w:rPr>
        <w:t>округа;</w:t>
      </w:r>
    </w:p>
    <w:p w14:paraId="1EE56957" w14:textId="77777777" w:rsidR="002D2878" w:rsidRPr="00AE4346" w:rsidRDefault="002D2878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экскурсии;</w:t>
      </w:r>
    </w:p>
    <w:p w14:paraId="6206E3E1" w14:textId="77777777" w:rsidR="002D2878" w:rsidRPr="00AE4346" w:rsidRDefault="00100DEA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праздничные и иные торжественные вечера</w:t>
      </w:r>
      <w:r w:rsidR="002D2878" w:rsidRPr="00AE4346">
        <w:rPr>
          <w:color w:val="000000" w:themeColor="text1"/>
          <w:sz w:val="28"/>
          <w:szCs w:val="28"/>
        </w:rPr>
        <w:t>;</w:t>
      </w:r>
    </w:p>
    <w:p w14:paraId="3D610E33" w14:textId="77777777" w:rsidR="002D2878" w:rsidRPr="00AE4346" w:rsidRDefault="002D2878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утренники;</w:t>
      </w:r>
    </w:p>
    <w:p w14:paraId="4F6A7DBD" w14:textId="77777777" w:rsidR="002D2878" w:rsidRPr="00AE4346" w:rsidRDefault="002D2878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художественные и творческие выставки, экспозиции;</w:t>
      </w:r>
    </w:p>
    <w:p w14:paraId="436692E0" w14:textId="77777777" w:rsidR="002D2878" w:rsidRPr="00AE4346" w:rsidRDefault="002D2878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концерты;</w:t>
      </w:r>
    </w:p>
    <w:p w14:paraId="511D85B3" w14:textId="77777777" w:rsidR="002D2878" w:rsidRPr="00AE4346" w:rsidRDefault="002D2878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кинопоказы;</w:t>
      </w:r>
    </w:p>
    <w:p w14:paraId="749EF433" w14:textId="77777777" w:rsidR="002D2878" w:rsidRPr="00AE4346" w:rsidRDefault="002D2878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вечера отдыха, встречи, в том числе праздничные обеды</w:t>
      </w:r>
      <w:r w:rsidR="00981BC1" w:rsidRPr="00AE4346">
        <w:rPr>
          <w:color w:val="000000" w:themeColor="text1"/>
          <w:sz w:val="28"/>
          <w:szCs w:val="28"/>
        </w:rPr>
        <w:t>;</w:t>
      </w:r>
    </w:p>
    <w:p w14:paraId="110B3002" w14:textId="77777777" w:rsidR="002D2878" w:rsidRPr="00AE4346" w:rsidRDefault="002D2878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праздничные шествия;</w:t>
      </w:r>
    </w:p>
    <w:p w14:paraId="753D6A5B" w14:textId="77777777" w:rsidR="002D2878" w:rsidRPr="00AE4346" w:rsidRDefault="002D2878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праздники улиц и дворов;</w:t>
      </w:r>
    </w:p>
    <w:p w14:paraId="502616A6" w14:textId="77777777" w:rsidR="002D2878" w:rsidRPr="00AE4346" w:rsidRDefault="002D2878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иные </w:t>
      </w:r>
      <w:r w:rsidR="000516F3" w:rsidRPr="00AE4346">
        <w:rPr>
          <w:color w:val="000000" w:themeColor="text1"/>
          <w:sz w:val="28"/>
          <w:szCs w:val="28"/>
        </w:rPr>
        <w:t>формы</w:t>
      </w:r>
      <w:r w:rsidR="001839F9" w:rsidRPr="00AE4346">
        <w:rPr>
          <w:color w:val="000000" w:themeColor="text1"/>
          <w:sz w:val="28"/>
          <w:szCs w:val="28"/>
        </w:rPr>
        <w:t xml:space="preserve">, предусмотренные </w:t>
      </w:r>
      <w:r w:rsidR="005845FB" w:rsidRPr="00AE4346">
        <w:rPr>
          <w:color w:val="000000" w:themeColor="text1"/>
          <w:sz w:val="28"/>
          <w:szCs w:val="28"/>
        </w:rPr>
        <w:t>планами</w:t>
      </w:r>
      <w:r w:rsidR="005A5F30" w:rsidRPr="00AE4346">
        <w:rPr>
          <w:color w:val="000000" w:themeColor="text1"/>
          <w:sz w:val="28"/>
          <w:szCs w:val="28"/>
        </w:rPr>
        <w:t xml:space="preserve">, </w:t>
      </w:r>
      <w:r w:rsidR="005845FB" w:rsidRPr="00AE4346">
        <w:rPr>
          <w:color w:val="000000" w:themeColor="text1"/>
          <w:sz w:val="28"/>
          <w:szCs w:val="28"/>
        </w:rPr>
        <w:t xml:space="preserve">утверждаемыми </w:t>
      </w:r>
      <w:r w:rsidR="005A7E22" w:rsidRPr="00AE4346">
        <w:rPr>
          <w:color w:val="000000" w:themeColor="text1"/>
          <w:sz w:val="28"/>
          <w:szCs w:val="28"/>
        </w:rPr>
        <w:t xml:space="preserve">Советом депутатов в соответствии с </w:t>
      </w:r>
      <w:r w:rsidR="00795B7D" w:rsidRPr="00AE4346">
        <w:rPr>
          <w:color w:val="000000" w:themeColor="text1"/>
          <w:sz w:val="28"/>
          <w:szCs w:val="28"/>
        </w:rPr>
        <w:t>пунктом 5.1. настоящего Положения.</w:t>
      </w:r>
    </w:p>
    <w:p w14:paraId="603FC63B" w14:textId="77777777" w:rsidR="00874429" w:rsidRPr="00AE4346" w:rsidRDefault="00874429" w:rsidP="00874429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4.3. К участию в организации и проведении </w:t>
      </w:r>
      <w:r w:rsidR="00E239CD" w:rsidRPr="00AE4346">
        <w:rPr>
          <w:color w:val="000000" w:themeColor="text1"/>
          <w:sz w:val="28"/>
          <w:szCs w:val="28"/>
        </w:rPr>
        <w:t>городских мероприятий</w:t>
      </w:r>
      <w:r w:rsidRPr="00AE4346">
        <w:rPr>
          <w:color w:val="000000" w:themeColor="text1"/>
          <w:sz w:val="28"/>
          <w:szCs w:val="28"/>
        </w:rPr>
        <w:t xml:space="preserve"> относятся в том числе:</w:t>
      </w:r>
    </w:p>
    <w:p w14:paraId="09A49CCE" w14:textId="77777777" w:rsidR="00874429" w:rsidRPr="00AE4346" w:rsidRDefault="005E36BC" w:rsidP="00874429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участие в организации и проведении городских праздников </w:t>
      </w:r>
      <w:r w:rsidR="00E239CD" w:rsidRPr="00AE4346">
        <w:rPr>
          <w:color w:val="000000" w:themeColor="text1"/>
          <w:sz w:val="28"/>
          <w:szCs w:val="28"/>
        </w:rPr>
        <w:t xml:space="preserve">и </w:t>
      </w:r>
      <w:r w:rsidRPr="00AE4346">
        <w:rPr>
          <w:color w:val="000000" w:themeColor="text1"/>
          <w:sz w:val="28"/>
          <w:szCs w:val="28"/>
        </w:rPr>
        <w:t xml:space="preserve">памятных </w:t>
      </w:r>
      <w:r w:rsidR="00E239CD" w:rsidRPr="00AE4346">
        <w:rPr>
          <w:color w:val="000000" w:themeColor="text1"/>
          <w:sz w:val="28"/>
          <w:szCs w:val="28"/>
        </w:rPr>
        <w:t>дат</w:t>
      </w:r>
      <w:r w:rsidR="00874429" w:rsidRPr="00AE4346">
        <w:rPr>
          <w:color w:val="000000" w:themeColor="text1"/>
          <w:sz w:val="28"/>
          <w:szCs w:val="28"/>
        </w:rPr>
        <w:t xml:space="preserve">; </w:t>
      </w:r>
    </w:p>
    <w:p w14:paraId="0B20365F" w14:textId="77777777" w:rsidR="00874429" w:rsidRPr="00AE4346" w:rsidRDefault="00D159A1" w:rsidP="00874429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участие в организации и проведении иных зрелищных событий жизни Москвы, организуемые органами государственной власти города Москвы или с их участием</w:t>
      </w:r>
      <w:r w:rsidR="00874429" w:rsidRPr="00AE4346">
        <w:rPr>
          <w:color w:val="000000" w:themeColor="text1"/>
          <w:sz w:val="28"/>
          <w:szCs w:val="28"/>
        </w:rPr>
        <w:t>;</w:t>
      </w:r>
    </w:p>
    <w:p w14:paraId="6DD2A271" w14:textId="77777777" w:rsidR="00874429" w:rsidRPr="00AE4346" w:rsidRDefault="00874429" w:rsidP="00874429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организация посещения зрелищных мероприятий в театрах, музеях, концертных залах, иных объектах культуры, спортивных объектах, с приобретением билетов для жителей муниципального округа.</w:t>
      </w:r>
    </w:p>
    <w:p w14:paraId="44AEB147" w14:textId="77777777" w:rsidR="00874429" w:rsidRPr="00AE4346" w:rsidRDefault="00874429" w:rsidP="00874429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lastRenderedPageBreak/>
        <w:t>4.2. </w:t>
      </w:r>
      <w:r w:rsidR="00AE56B0" w:rsidRPr="00AE4346">
        <w:rPr>
          <w:color w:val="000000" w:themeColor="text1"/>
          <w:sz w:val="28"/>
          <w:szCs w:val="28"/>
        </w:rPr>
        <w:t xml:space="preserve">Участие </w:t>
      </w:r>
      <w:r w:rsidR="00E2258A" w:rsidRPr="00AE4346">
        <w:rPr>
          <w:color w:val="000000" w:themeColor="text1"/>
          <w:sz w:val="28"/>
          <w:szCs w:val="28"/>
        </w:rPr>
        <w:t xml:space="preserve">в организации и проведении городских мероприятий </w:t>
      </w:r>
      <w:r w:rsidR="005E36BC" w:rsidRPr="00AE4346">
        <w:rPr>
          <w:color w:val="000000" w:themeColor="text1"/>
          <w:sz w:val="28"/>
          <w:szCs w:val="28"/>
        </w:rPr>
        <w:t xml:space="preserve">может </w:t>
      </w:r>
      <w:r w:rsidRPr="00AE4346">
        <w:rPr>
          <w:color w:val="000000" w:themeColor="text1"/>
          <w:sz w:val="28"/>
          <w:szCs w:val="28"/>
        </w:rPr>
        <w:t xml:space="preserve">быть </w:t>
      </w:r>
      <w:r w:rsidR="005E36BC" w:rsidRPr="00AE4346">
        <w:rPr>
          <w:color w:val="000000" w:themeColor="text1"/>
          <w:sz w:val="28"/>
          <w:szCs w:val="28"/>
        </w:rPr>
        <w:t xml:space="preserve">реализовано </w:t>
      </w:r>
      <w:r w:rsidRPr="00AE4346">
        <w:rPr>
          <w:color w:val="000000" w:themeColor="text1"/>
          <w:sz w:val="28"/>
          <w:szCs w:val="28"/>
        </w:rPr>
        <w:t>в следующих формах:</w:t>
      </w:r>
    </w:p>
    <w:p w14:paraId="7CD3BDBE" w14:textId="77777777" w:rsidR="00874429" w:rsidRPr="00AE4346" w:rsidRDefault="00874429" w:rsidP="00874429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праздничные народные гулянья;</w:t>
      </w:r>
    </w:p>
    <w:p w14:paraId="622310C4" w14:textId="77777777" w:rsidR="00874429" w:rsidRPr="00AE4346" w:rsidRDefault="00874429" w:rsidP="00874429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культовые мероприятия;</w:t>
      </w:r>
    </w:p>
    <w:p w14:paraId="76471B06" w14:textId="77777777" w:rsidR="00874429" w:rsidRPr="00AE4346" w:rsidRDefault="00874429" w:rsidP="00874429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выставки, встречи, слеты, праздники двора, тематические акции;</w:t>
      </w:r>
    </w:p>
    <w:p w14:paraId="20E49DA2" w14:textId="77777777" w:rsidR="00874429" w:rsidRPr="00AE4346" w:rsidRDefault="00874429" w:rsidP="00874429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спектакли и театрализованные представления, в том числе новогодние представления, путем их проведения и (или) приобретения и распространения на них билетов;</w:t>
      </w:r>
    </w:p>
    <w:p w14:paraId="7D800B6B" w14:textId="77777777" w:rsidR="00874429" w:rsidRPr="00AE4346" w:rsidRDefault="00874429" w:rsidP="00874429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праздничные мероприятия, конкурсы, соревнования, викторины с вручением памятных (ценных) подарков, призов (других знаков, предметов) участникам, победителям конкурсов, соревнований, а также жителям муниципального округа и работникам организаций, внесших своей деятельностью достойный вклад в развитие</w:t>
      </w:r>
      <w:r w:rsidR="00DD2CEB" w:rsidRPr="00AE4346">
        <w:rPr>
          <w:color w:val="000000" w:themeColor="text1"/>
          <w:sz w:val="28"/>
          <w:szCs w:val="28"/>
        </w:rPr>
        <w:t xml:space="preserve"> Пресненского района</w:t>
      </w:r>
      <w:r w:rsidR="00C3749B" w:rsidRPr="00AE4346">
        <w:rPr>
          <w:color w:val="000000" w:themeColor="text1"/>
          <w:sz w:val="28"/>
          <w:szCs w:val="28"/>
        </w:rPr>
        <w:t>,</w:t>
      </w:r>
      <w:r w:rsidR="00E2258A" w:rsidRPr="00AE4346">
        <w:rPr>
          <w:color w:val="000000" w:themeColor="text1"/>
          <w:sz w:val="28"/>
          <w:szCs w:val="28"/>
        </w:rPr>
        <w:t xml:space="preserve"> города Москвы</w:t>
      </w:r>
      <w:r w:rsidRPr="00AE4346">
        <w:rPr>
          <w:color w:val="000000" w:themeColor="text1"/>
          <w:sz w:val="28"/>
          <w:szCs w:val="28"/>
        </w:rPr>
        <w:t>;</w:t>
      </w:r>
    </w:p>
    <w:p w14:paraId="3442F139" w14:textId="77777777" w:rsidR="00874429" w:rsidRPr="00AE4346" w:rsidRDefault="00874429" w:rsidP="00874429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фестивали и смотры народного творчества, посвященные, в том числе  юбилейным датам </w:t>
      </w:r>
      <w:r w:rsidR="00C3749B" w:rsidRPr="00AE4346">
        <w:rPr>
          <w:color w:val="000000" w:themeColor="text1"/>
          <w:sz w:val="28"/>
          <w:szCs w:val="28"/>
        </w:rPr>
        <w:t xml:space="preserve">Пресненского района, </w:t>
      </w:r>
      <w:r w:rsidR="002B6576" w:rsidRPr="00AE4346">
        <w:rPr>
          <w:color w:val="000000" w:themeColor="text1"/>
          <w:sz w:val="28"/>
          <w:szCs w:val="28"/>
        </w:rPr>
        <w:t>города Москвы</w:t>
      </w:r>
      <w:r w:rsidRPr="00AE4346">
        <w:rPr>
          <w:color w:val="000000" w:themeColor="text1"/>
          <w:sz w:val="28"/>
          <w:szCs w:val="28"/>
        </w:rPr>
        <w:t xml:space="preserve">, а также другим событиям в жизни </w:t>
      </w:r>
      <w:r w:rsidR="00C3749B" w:rsidRPr="00AE4346">
        <w:rPr>
          <w:color w:val="000000" w:themeColor="text1"/>
          <w:sz w:val="28"/>
          <w:szCs w:val="28"/>
        </w:rPr>
        <w:t xml:space="preserve">Пресненского района, </w:t>
      </w:r>
      <w:r w:rsidR="002B6576" w:rsidRPr="00AE4346">
        <w:rPr>
          <w:color w:val="000000" w:themeColor="text1"/>
          <w:sz w:val="28"/>
          <w:szCs w:val="28"/>
        </w:rPr>
        <w:t>города Москвы</w:t>
      </w:r>
      <w:r w:rsidRPr="00AE4346">
        <w:rPr>
          <w:color w:val="000000" w:themeColor="text1"/>
          <w:sz w:val="28"/>
          <w:szCs w:val="28"/>
        </w:rPr>
        <w:t>;</w:t>
      </w:r>
    </w:p>
    <w:p w14:paraId="072CDA2C" w14:textId="77777777" w:rsidR="00874429" w:rsidRPr="00AE4346" w:rsidRDefault="00874429" w:rsidP="00874429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экскурсии;</w:t>
      </w:r>
    </w:p>
    <w:p w14:paraId="5EBA81E1" w14:textId="77777777" w:rsidR="00874429" w:rsidRPr="00AE4346" w:rsidRDefault="00874429" w:rsidP="00874429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праздничные и иные торжественные вечера;</w:t>
      </w:r>
    </w:p>
    <w:p w14:paraId="341581E9" w14:textId="77777777" w:rsidR="00874429" w:rsidRPr="00AE4346" w:rsidRDefault="00874429" w:rsidP="00874429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утренники;</w:t>
      </w:r>
    </w:p>
    <w:p w14:paraId="38259412" w14:textId="77777777" w:rsidR="00874429" w:rsidRPr="00AE4346" w:rsidRDefault="00874429" w:rsidP="00874429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художественные и творческие выставки, экспозиции;</w:t>
      </w:r>
    </w:p>
    <w:p w14:paraId="14AE5ADF" w14:textId="77777777" w:rsidR="00874429" w:rsidRPr="00AE4346" w:rsidRDefault="00874429" w:rsidP="00874429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концерты;</w:t>
      </w:r>
    </w:p>
    <w:p w14:paraId="7FE0D8CD" w14:textId="77777777" w:rsidR="00874429" w:rsidRPr="00AE4346" w:rsidRDefault="00874429" w:rsidP="00874429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кинопоказы;</w:t>
      </w:r>
    </w:p>
    <w:p w14:paraId="6FEA2EB9" w14:textId="77777777" w:rsidR="00874429" w:rsidRPr="00AE4346" w:rsidRDefault="00874429" w:rsidP="00874429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вечера отдыха, встречи, в том числе праздничные обеды;</w:t>
      </w:r>
    </w:p>
    <w:p w14:paraId="060F71F6" w14:textId="77777777" w:rsidR="00874429" w:rsidRPr="00AE4346" w:rsidRDefault="00874429" w:rsidP="00874429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праздничные шествия;</w:t>
      </w:r>
    </w:p>
    <w:p w14:paraId="19939C7F" w14:textId="77777777" w:rsidR="00874429" w:rsidRPr="00AE4346" w:rsidRDefault="00874429" w:rsidP="00874429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праздники улиц и дворов;</w:t>
      </w:r>
    </w:p>
    <w:p w14:paraId="4EE77B78" w14:textId="77777777" w:rsidR="00A80D4B" w:rsidRPr="00AE4346" w:rsidRDefault="00874429" w:rsidP="00A80D4B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иные формы, предусмотренные </w:t>
      </w:r>
      <w:r w:rsidR="00A80D4B" w:rsidRPr="00AE4346">
        <w:rPr>
          <w:color w:val="000000" w:themeColor="text1"/>
          <w:sz w:val="28"/>
          <w:szCs w:val="28"/>
        </w:rPr>
        <w:t>планами, утверждаемыми Советом депутатов в соответствии с пунктом 5.1 настоящего Положения.</w:t>
      </w:r>
    </w:p>
    <w:p w14:paraId="21788170" w14:textId="77777777" w:rsidR="00966184" w:rsidRPr="00AE4346" w:rsidRDefault="00285262" w:rsidP="00285262">
      <w:pPr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ab/>
      </w:r>
      <w:r w:rsidR="00966184" w:rsidRPr="00AE4346">
        <w:rPr>
          <w:color w:val="000000" w:themeColor="text1"/>
          <w:sz w:val="28"/>
          <w:szCs w:val="28"/>
        </w:rPr>
        <w:t>4.3. </w:t>
      </w:r>
      <w:r w:rsidR="000516F3" w:rsidRPr="00AE4346">
        <w:rPr>
          <w:color w:val="000000" w:themeColor="text1"/>
          <w:sz w:val="28"/>
          <w:szCs w:val="28"/>
        </w:rPr>
        <w:t>К м</w:t>
      </w:r>
      <w:r w:rsidR="00966184" w:rsidRPr="00AE4346">
        <w:rPr>
          <w:color w:val="000000" w:themeColor="text1"/>
          <w:sz w:val="28"/>
          <w:szCs w:val="28"/>
        </w:rPr>
        <w:t>ероприяти</w:t>
      </w:r>
      <w:r w:rsidR="006A31D7" w:rsidRPr="00AE4346">
        <w:rPr>
          <w:color w:val="000000" w:themeColor="text1"/>
          <w:sz w:val="28"/>
          <w:szCs w:val="28"/>
        </w:rPr>
        <w:t>я</w:t>
      </w:r>
      <w:r w:rsidR="000516F3" w:rsidRPr="00AE4346">
        <w:rPr>
          <w:color w:val="000000" w:themeColor="text1"/>
          <w:sz w:val="28"/>
          <w:szCs w:val="28"/>
        </w:rPr>
        <w:t>м</w:t>
      </w:r>
      <w:r w:rsidR="00966184" w:rsidRPr="00AE4346">
        <w:rPr>
          <w:color w:val="000000" w:themeColor="text1"/>
          <w:sz w:val="28"/>
          <w:szCs w:val="28"/>
        </w:rPr>
        <w:t xml:space="preserve"> по военно-патриотическому воспитанию граждан</w:t>
      </w:r>
      <w:r w:rsidRPr="00AE4346">
        <w:rPr>
          <w:color w:val="000000" w:themeColor="text1"/>
          <w:sz w:val="28"/>
          <w:szCs w:val="28"/>
        </w:rPr>
        <w:t xml:space="preserve"> </w:t>
      </w:r>
      <w:r w:rsidR="000516F3" w:rsidRPr="00AE4346">
        <w:rPr>
          <w:color w:val="000000" w:themeColor="text1"/>
          <w:sz w:val="28"/>
          <w:szCs w:val="28"/>
        </w:rPr>
        <w:t>относятся в том числе</w:t>
      </w:r>
      <w:r w:rsidRPr="00AE4346">
        <w:rPr>
          <w:color w:val="000000" w:themeColor="text1"/>
          <w:sz w:val="28"/>
          <w:szCs w:val="28"/>
        </w:rPr>
        <w:t>:</w:t>
      </w:r>
    </w:p>
    <w:p w14:paraId="270A6D2C" w14:textId="77777777" w:rsidR="00475270" w:rsidRPr="00AE4346" w:rsidRDefault="006A31D7" w:rsidP="006A31D7">
      <w:pPr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ab/>
      </w:r>
      <w:r w:rsidR="00475270" w:rsidRPr="00AE4346">
        <w:rPr>
          <w:color w:val="000000" w:themeColor="text1"/>
          <w:sz w:val="28"/>
          <w:szCs w:val="28"/>
        </w:rPr>
        <w:t xml:space="preserve">участие в организации и проведении </w:t>
      </w:r>
      <w:r w:rsidRPr="00AE4346">
        <w:rPr>
          <w:color w:val="000000" w:themeColor="text1"/>
          <w:sz w:val="28"/>
          <w:szCs w:val="28"/>
        </w:rPr>
        <w:t xml:space="preserve">мероприятий по военно-патриотическому воспитанию </w:t>
      </w:r>
      <w:r w:rsidR="00475270" w:rsidRPr="00AE4346">
        <w:rPr>
          <w:color w:val="000000" w:themeColor="text1"/>
          <w:sz w:val="28"/>
          <w:szCs w:val="28"/>
        </w:rPr>
        <w:t>районного</w:t>
      </w:r>
      <w:r w:rsidR="000516F3" w:rsidRPr="00AE4346">
        <w:rPr>
          <w:color w:val="000000" w:themeColor="text1"/>
          <w:sz w:val="28"/>
          <w:szCs w:val="28"/>
        </w:rPr>
        <w:t>,</w:t>
      </w:r>
      <w:r w:rsidR="00475270" w:rsidRPr="00AE4346">
        <w:rPr>
          <w:color w:val="000000" w:themeColor="text1"/>
          <w:sz w:val="28"/>
          <w:szCs w:val="28"/>
        </w:rPr>
        <w:t xml:space="preserve"> окружного и городского уровня;</w:t>
      </w:r>
    </w:p>
    <w:p w14:paraId="560AEF66" w14:textId="77777777" w:rsidR="00AA0B8C" w:rsidRPr="00AE4346" w:rsidRDefault="00475270" w:rsidP="00475270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мероприятия, </w:t>
      </w:r>
      <w:r w:rsidR="000516F3" w:rsidRPr="00AE4346">
        <w:rPr>
          <w:color w:val="000000" w:themeColor="text1"/>
          <w:sz w:val="28"/>
          <w:szCs w:val="28"/>
        </w:rPr>
        <w:t xml:space="preserve">посвященные </w:t>
      </w:r>
      <w:r w:rsidRPr="00AE4346">
        <w:rPr>
          <w:color w:val="000000" w:themeColor="text1"/>
          <w:sz w:val="28"/>
          <w:szCs w:val="28"/>
        </w:rPr>
        <w:t>проведени</w:t>
      </w:r>
      <w:r w:rsidR="000516F3" w:rsidRPr="00AE4346">
        <w:rPr>
          <w:color w:val="000000" w:themeColor="text1"/>
          <w:sz w:val="28"/>
          <w:szCs w:val="28"/>
        </w:rPr>
        <w:t>ю</w:t>
      </w:r>
      <w:r w:rsidRPr="00AE4346">
        <w:rPr>
          <w:color w:val="000000" w:themeColor="text1"/>
          <w:sz w:val="28"/>
          <w:szCs w:val="28"/>
        </w:rPr>
        <w:t xml:space="preserve"> </w:t>
      </w:r>
      <w:r w:rsidR="00AA0B8C" w:rsidRPr="00AE4346">
        <w:rPr>
          <w:color w:val="000000" w:themeColor="text1"/>
          <w:sz w:val="28"/>
          <w:szCs w:val="28"/>
        </w:rPr>
        <w:t>дней воинской славы России, памятным датам России</w:t>
      </w:r>
      <w:r w:rsidR="00627D38" w:rsidRPr="00AE4346">
        <w:rPr>
          <w:color w:val="000000" w:themeColor="text1"/>
          <w:sz w:val="28"/>
          <w:szCs w:val="28"/>
        </w:rPr>
        <w:t xml:space="preserve">, </w:t>
      </w:r>
      <w:r w:rsidR="000516F3" w:rsidRPr="00AE4346">
        <w:rPr>
          <w:color w:val="000000" w:themeColor="text1"/>
          <w:sz w:val="28"/>
          <w:szCs w:val="28"/>
        </w:rPr>
        <w:t xml:space="preserve">в том числе </w:t>
      </w:r>
      <w:r w:rsidR="00627D38" w:rsidRPr="00AE4346">
        <w:rPr>
          <w:color w:val="000000" w:themeColor="text1"/>
          <w:sz w:val="28"/>
          <w:szCs w:val="28"/>
        </w:rPr>
        <w:t>памятным датам местного значения</w:t>
      </w:r>
      <w:r w:rsidR="000516F3" w:rsidRPr="00AE4346">
        <w:rPr>
          <w:color w:val="000000" w:themeColor="text1"/>
          <w:sz w:val="28"/>
          <w:szCs w:val="28"/>
        </w:rPr>
        <w:t>, связанным с военно-историческими событиями в жизни государства и общества</w:t>
      </w:r>
      <w:r w:rsidR="00627D38" w:rsidRPr="00AE4346">
        <w:rPr>
          <w:color w:val="000000" w:themeColor="text1"/>
          <w:sz w:val="28"/>
          <w:szCs w:val="28"/>
        </w:rPr>
        <w:t>;</w:t>
      </w:r>
    </w:p>
    <w:p w14:paraId="7C8F01A7" w14:textId="77777777" w:rsidR="00475270" w:rsidRPr="00AE4346" w:rsidRDefault="00475270" w:rsidP="00475270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организация посещения мероприятий</w:t>
      </w:r>
      <w:r w:rsidR="00E37C2E" w:rsidRPr="00AE4346">
        <w:rPr>
          <w:color w:val="000000" w:themeColor="text1"/>
          <w:sz w:val="28"/>
          <w:szCs w:val="28"/>
        </w:rPr>
        <w:t>, направленных на военно-патриотическое воспитание граждан</w:t>
      </w:r>
      <w:r w:rsidRPr="00AE4346">
        <w:rPr>
          <w:color w:val="000000" w:themeColor="text1"/>
          <w:sz w:val="28"/>
          <w:szCs w:val="28"/>
        </w:rPr>
        <w:t xml:space="preserve"> </w:t>
      </w:r>
      <w:r w:rsidR="00CE0852" w:rsidRPr="00AE4346">
        <w:rPr>
          <w:color w:val="000000" w:themeColor="text1"/>
          <w:sz w:val="28"/>
          <w:szCs w:val="28"/>
        </w:rPr>
        <w:t xml:space="preserve">Российской Федерации </w:t>
      </w:r>
      <w:r w:rsidRPr="00AE4346">
        <w:rPr>
          <w:color w:val="000000" w:themeColor="text1"/>
          <w:sz w:val="28"/>
          <w:szCs w:val="28"/>
        </w:rPr>
        <w:t>в театрах, музеях, концертных залах,</w:t>
      </w:r>
      <w:r w:rsidR="00CE0852" w:rsidRPr="00AE4346">
        <w:rPr>
          <w:color w:val="000000" w:themeColor="text1"/>
          <w:sz w:val="28"/>
          <w:szCs w:val="28"/>
        </w:rPr>
        <w:t xml:space="preserve"> иных объектах </w:t>
      </w:r>
      <w:r w:rsidR="001E1B2A" w:rsidRPr="00AE4346">
        <w:rPr>
          <w:color w:val="000000" w:themeColor="text1"/>
          <w:sz w:val="28"/>
          <w:szCs w:val="28"/>
        </w:rPr>
        <w:t xml:space="preserve">культуры, </w:t>
      </w:r>
      <w:r w:rsidRPr="00AE4346">
        <w:rPr>
          <w:color w:val="000000" w:themeColor="text1"/>
          <w:sz w:val="28"/>
          <w:szCs w:val="28"/>
        </w:rPr>
        <w:t>спортивных объектах с приобретением билетов для жителей муниципального округа.</w:t>
      </w:r>
    </w:p>
    <w:p w14:paraId="153F6F90" w14:textId="77777777" w:rsidR="00C87D9E" w:rsidRPr="00AE4346" w:rsidRDefault="00983D10" w:rsidP="00C87D9E">
      <w:pPr>
        <w:ind w:firstLine="540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участие в </w:t>
      </w:r>
      <w:r w:rsidR="00C87D9E" w:rsidRPr="00AE4346">
        <w:rPr>
          <w:color w:val="000000" w:themeColor="text1"/>
          <w:sz w:val="28"/>
          <w:szCs w:val="28"/>
        </w:rPr>
        <w:t>организаци</w:t>
      </w:r>
      <w:r w:rsidRPr="00AE4346">
        <w:rPr>
          <w:color w:val="000000" w:themeColor="text1"/>
          <w:sz w:val="28"/>
          <w:szCs w:val="28"/>
        </w:rPr>
        <w:t>и</w:t>
      </w:r>
      <w:r w:rsidR="00C87D9E" w:rsidRPr="00AE4346">
        <w:rPr>
          <w:color w:val="000000" w:themeColor="text1"/>
          <w:sz w:val="28"/>
          <w:szCs w:val="28"/>
        </w:rPr>
        <w:t xml:space="preserve"> на сборных пунктах торжественных проводов граждан</w:t>
      </w:r>
      <w:r w:rsidR="00CE0852" w:rsidRPr="00AE4346">
        <w:rPr>
          <w:color w:val="000000" w:themeColor="text1"/>
          <w:sz w:val="28"/>
          <w:szCs w:val="28"/>
        </w:rPr>
        <w:t xml:space="preserve"> Российской Федерации</w:t>
      </w:r>
      <w:r w:rsidR="00C87D9E" w:rsidRPr="00AE4346">
        <w:rPr>
          <w:color w:val="000000" w:themeColor="text1"/>
          <w:sz w:val="28"/>
          <w:szCs w:val="28"/>
        </w:rPr>
        <w:t xml:space="preserve">, </w:t>
      </w:r>
      <w:r w:rsidR="00CE0852" w:rsidRPr="00AE4346">
        <w:rPr>
          <w:color w:val="000000" w:themeColor="text1"/>
          <w:sz w:val="28"/>
          <w:szCs w:val="28"/>
        </w:rPr>
        <w:t xml:space="preserve">проживающих на территории муниципального округа, </w:t>
      </w:r>
      <w:r w:rsidR="00C87D9E" w:rsidRPr="00AE4346">
        <w:rPr>
          <w:color w:val="000000" w:themeColor="text1"/>
          <w:sz w:val="28"/>
          <w:szCs w:val="28"/>
        </w:rPr>
        <w:t>призванных на военную службу</w:t>
      </w:r>
      <w:r w:rsidR="00CE0852" w:rsidRPr="00AE4346">
        <w:rPr>
          <w:color w:val="000000" w:themeColor="text1"/>
          <w:sz w:val="28"/>
          <w:szCs w:val="28"/>
        </w:rPr>
        <w:t xml:space="preserve"> и</w:t>
      </w:r>
      <w:r w:rsidR="00C87D9E" w:rsidRPr="00AE4346">
        <w:rPr>
          <w:color w:val="000000" w:themeColor="text1"/>
          <w:sz w:val="28"/>
          <w:szCs w:val="28"/>
        </w:rPr>
        <w:t xml:space="preserve"> отправляемых к месту прохождения военной службы.</w:t>
      </w:r>
    </w:p>
    <w:p w14:paraId="3DA79F96" w14:textId="77777777" w:rsidR="00A22636" w:rsidRPr="00AE4346" w:rsidRDefault="00CE3069" w:rsidP="00A22636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lastRenderedPageBreak/>
        <w:t xml:space="preserve">4.4.  </w:t>
      </w:r>
      <w:r w:rsidR="00A63D8F" w:rsidRPr="00AE4346">
        <w:rPr>
          <w:color w:val="000000" w:themeColor="text1"/>
          <w:sz w:val="28"/>
          <w:szCs w:val="28"/>
        </w:rPr>
        <w:t>М</w:t>
      </w:r>
      <w:r w:rsidR="000735F1" w:rsidRPr="00AE4346">
        <w:rPr>
          <w:color w:val="000000" w:themeColor="text1"/>
          <w:sz w:val="28"/>
          <w:szCs w:val="28"/>
        </w:rPr>
        <w:t xml:space="preserve">ероприятия по военно-патриотическому воспитанию </w:t>
      </w:r>
      <w:r w:rsidR="003F58C9" w:rsidRPr="00AE4346">
        <w:rPr>
          <w:color w:val="000000" w:themeColor="text1"/>
          <w:sz w:val="28"/>
          <w:szCs w:val="28"/>
        </w:rPr>
        <w:t>граждан</w:t>
      </w:r>
      <w:r w:rsidR="00BE00D3" w:rsidRPr="00AE4346">
        <w:rPr>
          <w:color w:val="000000" w:themeColor="text1"/>
          <w:sz w:val="28"/>
          <w:szCs w:val="28"/>
        </w:rPr>
        <w:t xml:space="preserve"> </w:t>
      </w:r>
      <w:r w:rsidR="00A63D8F" w:rsidRPr="00AE4346">
        <w:rPr>
          <w:color w:val="000000" w:themeColor="text1"/>
          <w:sz w:val="28"/>
          <w:szCs w:val="28"/>
        </w:rPr>
        <w:t xml:space="preserve">могут быть организованы на территории муниципального округа </w:t>
      </w:r>
      <w:r w:rsidR="00BE00D3" w:rsidRPr="00AE4346">
        <w:rPr>
          <w:color w:val="000000" w:themeColor="text1"/>
          <w:sz w:val="28"/>
          <w:szCs w:val="28"/>
        </w:rPr>
        <w:t>в</w:t>
      </w:r>
      <w:r w:rsidR="003F58C9" w:rsidRPr="00AE4346">
        <w:rPr>
          <w:color w:val="000000" w:themeColor="text1"/>
          <w:sz w:val="28"/>
          <w:szCs w:val="28"/>
        </w:rPr>
        <w:t xml:space="preserve"> </w:t>
      </w:r>
      <w:r w:rsidRPr="00AE4346">
        <w:rPr>
          <w:color w:val="000000" w:themeColor="text1"/>
          <w:sz w:val="28"/>
          <w:szCs w:val="28"/>
        </w:rPr>
        <w:t xml:space="preserve">следующих </w:t>
      </w:r>
      <w:r w:rsidR="00BE00D3" w:rsidRPr="00AE4346">
        <w:rPr>
          <w:color w:val="000000" w:themeColor="text1"/>
          <w:sz w:val="28"/>
          <w:szCs w:val="28"/>
        </w:rPr>
        <w:t>формах</w:t>
      </w:r>
      <w:r w:rsidRPr="00AE4346">
        <w:rPr>
          <w:color w:val="000000" w:themeColor="text1"/>
          <w:sz w:val="28"/>
          <w:szCs w:val="28"/>
        </w:rPr>
        <w:t>:</w:t>
      </w:r>
    </w:p>
    <w:p w14:paraId="62A200C7" w14:textId="77777777" w:rsidR="00056D27" w:rsidRPr="00AE4346" w:rsidRDefault="00056D27" w:rsidP="00056D2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выставки, встречи</w:t>
      </w:r>
      <w:r w:rsidR="00397090" w:rsidRPr="00AE4346">
        <w:rPr>
          <w:color w:val="000000" w:themeColor="text1"/>
          <w:sz w:val="28"/>
          <w:szCs w:val="28"/>
        </w:rPr>
        <w:t xml:space="preserve"> с ветеранами войны и труда, военнослужащими, образцово выполняющими воинский долг</w:t>
      </w:r>
      <w:r w:rsidRPr="00AE4346">
        <w:rPr>
          <w:color w:val="000000" w:themeColor="text1"/>
          <w:sz w:val="28"/>
          <w:szCs w:val="28"/>
        </w:rPr>
        <w:t>, слеты, соревнования по военно-прикладным видам спорта, тематические акции;</w:t>
      </w:r>
    </w:p>
    <w:p w14:paraId="7C04B079" w14:textId="77777777" w:rsidR="00A22636" w:rsidRPr="00AE4346" w:rsidRDefault="00A22636" w:rsidP="00A22636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траурно-торжественные церемониалы на воинских и мемориальных захоронениях, в том числе возложение венков и цветов, приуроченные к </w:t>
      </w:r>
      <w:r w:rsidR="007D3273" w:rsidRPr="00AE4346">
        <w:rPr>
          <w:color w:val="000000" w:themeColor="text1"/>
          <w:sz w:val="28"/>
          <w:szCs w:val="28"/>
        </w:rPr>
        <w:t>дня</w:t>
      </w:r>
      <w:r w:rsidR="00A32ECE" w:rsidRPr="00AE4346">
        <w:rPr>
          <w:color w:val="000000" w:themeColor="text1"/>
          <w:sz w:val="28"/>
          <w:szCs w:val="28"/>
        </w:rPr>
        <w:t>м</w:t>
      </w:r>
      <w:r w:rsidR="007D3273" w:rsidRPr="00AE4346">
        <w:rPr>
          <w:color w:val="000000" w:themeColor="text1"/>
          <w:sz w:val="28"/>
          <w:szCs w:val="28"/>
        </w:rPr>
        <w:t xml:space="preserve"> воинской славы России, памятным датам России, </w:t>
      </w:r>
      <w:r w:rsidR="00A63D8F" w:rsidRPr="00AE4346">
        <w:rPr>
          <w:color w:val="000000" w:themeColor="text1"/>
          <w:sz w:val="28"/>
          <w:szCs w:val="28"/>
        </w:rPr>
        <w:t xml:space="preserve">в том числе </w:t>
      </w:r>
      <w:r w:rsidR="007D3273" w:rsidRPr="00AE4346">
        <w:rPr>
          <w:color w:val="000000" w:themeColor="text1"/>
          <w:sz w:val="28"/>
          <w:szCs w:val="28"/>
        </w:rPr>
        <w:t>местного значения.</w:t>
      </w:r>
    </w:p>
    <w:p w14:paraId="5AF31E85" w14:textId="77777777" w:rsidR="00F60FE3" w:rsidRPr="00AE4346" w:rsidRDefault="00F60FE3" w:rsidP="00A22636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торжественные проводы граждан, призванных на военную службу, отправляемых к месту прохождения военной службы</w:t>
      </w:r>
      <w:r w:rsidR="0040216F" w:rsidRPr="00AE4346">
        <w:rPr>
          <w:color w:val="000000" w:themeColor="text1"/>
          <w:sz w:val="28"/>
          <w:szCs w:val="28"/>
        </w:rPr>
        <w:t>;</w:t>
      </w:r>
    </w:p>
    <w:p w14:paraId="3BE6CB3A" w14:textId="77777777" w:rsidR="00D84E61" w:rsidRPr="00AE4346" w:rsidRDefault="00D84E61" w:rsidP="00D84E61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спектакли и театрализованные представления,</w:t>
      </w:r>
      <w:r w:rsidR="0040216F" w:rsidRPr="00AE4346">
        <w:rPr>
          <w:color w:val="000000" w:themeColor="text1"/>
          <w:sz w:val="28"/>
          <w:szCs w:val="28"/>
        </w:rPr>
        <w:t xml:space="preserve"> направленные на военно-патриотическое воспитание граждан</w:t>
      </w:r>
      <w:r w:rsidR="00E15D40" w:rsidRPr="00AE4346">
        <w:rPr>
          <w:color w:val="000000" w:themeColor="text1"/>
          <w:sz w:val="28"/>
          <w:szCs w:val="28"/>
        </w:rPr>
        <w:t xml:space="preserve"> Российской Федерации</w:t>
      </w:r>
      <w:r w:rsidR="0040216F" w:rsidRPr="00AE4346">
        <w:rPr>
          <w:color w:val="000000" w:themeColor="text1"/>
          <w:sz w:val="28"/>
          <w:szCs w:val="28"/>
        </w:rPr>
        <w:t>,</w:t>
      </w:r>
      <w:r w:rsidRPr="00AE4346">
        <w:rPr>
          <w:color w:val="000000" w:themeColor="text1"/>
          <w:sz w:val="28"/>
          <w:szCs w:val="28"/>
        </w:rPr>
        <w:t xml:space="preserve"> путем их проведения и (или) приобретения и распространения на них билетов;</w:t>
      </w:r>
    </w:p>
    <w:p w14:paraId="200F5407" w14:textId="77777777" w:rsidR="00D84E61" w:rsidRPr="00AE4346" w:rsidRDefault="00D84E61" w:rsidP="008E67BE">
      <w:pPr>
        <w:ind w:firstLine="540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экскурсии;</w:t>
      </w:r>
    </w:p>
    <w:p w14:paraId="07174FDC" w14:textId="77777777" w:rsidR="00D84E61" w:rsidRPr="00AE4346" w:rsidRDefault="00D84E61" w:rsidP="00D84E61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художественные и творческие выставки, экспозиции;</w:t>
      </w:r>
    </w:p>
    <w:p w14:paraId="245F710F" w14:textId="77777777" w:rsidR="00D84E61" w:rsidRPr="00AE4346" w:rsidRDefault="00D84E61" w:rsidP="00D84E61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концерты;</w:t>
      </w:r>
    </w:p>
    <w:p w14:paraId="7C810085" w14:textId="77777777" w:rsidR="00D84E61" w:rsidRPr="00AE4346" w:rsidRDefault="00D84E61" w:rsidP="00D84E61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кинопоказы;</w:t>
      </w:r>
    </w:p>
    <w:p w14:paraId="7BFDF7BB" w14:textId="77777777" w:rsidR="00D84E61" w:rsidRPr="00AE4346" w:rsidRDefault="00D84E61" w:rsidP="00D84E61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шествия;</w:t>
      </w:r>
    </w:p>
    <w:p w14:paraId="5915C63B" w14:textId="77777777" w:rsidR="003F0B34" w:rsidRPr="00AE4346" w:rsidRDefault="00D84E61" w:rsidP="003F0B34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иные </w:t>
      </w:r>
      <w:r w:rsidR="00E15D40" w:rsidRPr="00AE4346">
        <w:rPr>
          <w:color w:val="000000" w:themeColor="text1"/>
          <w:sz w:val="28"/>
          <w:szCs w:val="28"/>
        </w:rPr>
        <w:t xml:space="preserve">формы </w:t>
      </w:r>
      <w:r w:rsidR="003F0B34" w:rsidRPr="00AE4346">
        <w:rPr>
          <w:color w:val="000000" w:themeColor="text1"/>
          <w:sz w:val="28"/>
          <w:szCs w:val="28"/>
        </w:rPr>
        <w:t>предусмотренные планами, утверждаемыми Советом депутатов в соответствии с пунктом 5.1 настоящего Положения.</w:t>
      </w:r>
    </w:p>
    <w:p w14:paraId="3362A4AB" w14:textId="77777777" w:rsidR="00046BB9" w:rsidRPr="00AE4346" w:rsidRDefault="00046BB9" w:rsidP="00044637">
      <w:pPr>
        <w:ind w:firstLine="567"/>
        <w:rPr>
          <w:b/>
          <w:color w:val="000000" w:themeColor="text1"/>
          <w:sz w:val="28"/>
          <w:szCs w:val="28"/>
          <w:u w:val="single"/>
        </w:rPr>
      </w:pPr>
    </w:p>
    <w:p w14:paraId="6A5408CA" w14:textId="77777777" w:rsidR="00A04052" w:rsidRPr="00AE4346" w:rsidRDefault="009F5AFA" w:rsidP="00E468B7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>5</w:t>
      </w:r>
      <w:r w:rsidR="002D2878" w:rsidRPr="00AE4346">
        <w:rPr>
          <w:b/>
          <w:color w:val="000000" w:themeColor="text1"/>
          <w:sz w:val="28"/>
          <w:szCs w:val="28"/>
        </w:rPr>
        <w:t xml:space="preserve">. </w:t>
      </w:r>
      <w:r w:rsidR="00970876" w:rsidRPr="00AE4346">
        <w:rPr>
          <w:b/>
          <w:color w:val="000000" w:themeColor="text1"/>
          <w:sz w:val="28"/>
          <w:szCs w:val="28"/>
        </w:rPr>
        <w:t xml:space="preserve">Порядок </w:t>
      </w:r>
      <w:r w:rsidR="00E468B7" w:rsidRPr="00AE4346">
        <w:rPr>
          <w:b/>
          <w:color w:val="000000" w:themeColor="text1"/>
          <w:sz w:val="28"/>
          <w:szCs w:val="28"/>
        </w:rPr>
        <w:t xml:space="preserve">организации и проведения </w:t>
      </w:r>
      <w:r w:rsidR="004736A9" w:rsidRPr="00AE4346">
        <w:rPr>
          <w:b/>
          <w:color w:val="000000" w:themeColor="text1"/>
          <w:sz w:val="28"/>
          <w:szCs w:val="28"/>
        </w:rPr>
        <w:t>м</w:t>
      </w:r>
      <w:r w:rsidR="0040112B" w:rsidRPr="00AE4346">
        <w:rPr>
          <w:b/>
          <w:color w:val="000000" w:themeColor="text1"/>
          <w:sz w:val="28"/>
          <w:szCs w:val="28"/>
        </w:rPr>
        <w:t>естных мероприятий</w:t>
      </w:r>
      <w:r w:rsidR="00E468B7" w:rsidRPr="00AE4346">
        <w:rPr>
          <w:b/>
          <w:color w:val="000000" w:themeColor="text1"/>
          <w:sz w:val="28"/>
          <w:szCs w:val="28"/>
        </w:rPr>
        <w:t xml:space="preserve">, </w:t>
      </w:r>
    </w:p>
    <w:p w14:paraId="34E210F7" w14:textId="77777777" w:rsidR="00A04052" w:rsidRPr="00AE4346" w:rsidRDefault="00E468B7" w:rsidP="00E468B7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 xml:space="preserve">мероприятий по военно-патриотическому воспитанию граждан, </w:t>
      </w:r>
    </w:p>
    <w:p w14:paraId="5FB19691" w14:textId="77777777" w:rsidR="00E468B7" w:rsidRPr="00AE4346" w:rsidRDefault="00E468B7" w:rsidP="00E468B7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>участия в организации и проведении</w:t>
      </w:r>
      <w:r w:rsidR="006D4D6D" w:rsidRPr="00AE4346">
        <w:rPr>
          <w:b/>
          <w:color w:val="000000" w:themeColor="text1"/>
          <w:sz w:val="28"/>
          <w:szCs w:val="28"/>
        </w:rPr>
        <w:t xml:space="preserve"> городских</w:t>
      </w:r>
      <w:r w:rsidRPr="00AE4346">
        <w:rPr>
          <w:b/>
          <w:color w:val="000000" w:themeColor="text1"/>
          <w:sz w:val="28"/>
          <w:szCs w:val="28"/>
        </w:rPr>
        <w:t xml:space="preserve"> мероприятий</w:t>
      </w:r>
    </w:p>
    <w:p w14:paraId="3AEA136A" w14:textId="77777777" w:rsidR="008058B5" w:rsidRPr="00AE4346" w:rsidRDefault="008058B5" w:rsidP="008058B5">
      <w:pPr>
        <w:ind w:firstLine="567"/>
        <w:jc w:val="center"/>
        <w:rPr>
          <w:color w:val="000000" w:themeColor="text1"/>
          <w:sz w:val="28"/>
          <w:szCs w:val="28"/>
        </w:rPr>
      </w:pPr>
    </w:p>
    <w:p w14:paraId="40F7A213" w14:textId="77777777" w:rsidR="002E4F1F" w:rsidRPr="007C70F5" w:rsidRDefault="00500F63" w:rsidP="00500F63">
      <w:pPr>
        <w:ind w:right="-1"/>
        <w:jc w:val="both"/>
        <w:rPr>
          <w:color w:val="000000" w:themeColor="text1"/>
          <w:sz w:val="28"/>
          <w:szCs w:val="28"/>
        </w:rPr>
      </w:pPr>
      <w:r w:rsidRPr="007C70F5">
        <w:rPr>
          <w:color w:val="000000" w:themeColor="text1"/>
          <w:sz w:val="28"/>
          <w:szCs w:val="28"/>
        </w:rPr>
        <w:tab/>
      </w:r>
      <w:r w:rsidR="00C0211D" w:rsidRPr="007C70F5">
        <w:rPr>
          <w:color w:val="000000" w:themeColor="text1"/>
          <w:sz w:val="28"/>
          <w:szCs w:val="28"/>
        </w:rPr>
        <w:t>5</w:t>
      </w:r>
      <w:r w:rsidR="002E4F1F" w:rsidRPr="007C70F5">
        <w:rPr>
          <w:color w:val="000000" w:themeColor="text1"/>
          <w:sz w:val="28"/>
          <w:szCs w:val="28"/>
        </w:rPr>
        <w:t>.1.</w:t>
      </w:r>
      <w:r w:rsidRPr="007C70F5">
        <w:rPr>
          <w:color w:val="000000" w:themeColor="text1"/>
          <w:sz w:val="28"/>
          <w:szCs w:val="28"/>
        </w:rPr>
        <w:t> </w:t>
      </w:r>
      <w:r w:rsidR="00F66E22" w:rsidRPr="007C70F5">
        <w:rPr>
          <w:color w:val="000000" w:themeColor="text1"/>
          <w:sz w:val="28"/>
          <w:szCs w:val="28"/>
        </w:rPr>
        <w:t xml:space="preserve">Местные мероприятия, мероприятия по военно-патриотическому воспитанию граждан, участие в организации и проведения городских мероприятий </w:t>
      </w:r>
      <w:r w:rsidR="00925BF4" w:rsidRPr="007C70F5">
        <w:rPr>
          <w:color w:val="000000" w:themeColor="text1"/>
          <w:sz w:val="28"/>
          <w:szCs w:val="28"/>
        </w:rPr>
        <w:t xml:space="preserve">организуются и проводятся на основании Плана </w:t>
      </w:r>
      <w:r w:rsidR="00E46F7E" w:rsidRPr="007C70F5">
        <w:rPr>
          <w:color w:val="000000" w:themeColor="text1"/>
          <w:sz w:val="28"/>
          <w:szCs w:val="28"/>
        </w:rPr>
        <w:t>мероприятий, связанных с реализацией отдельных вопросов местного значения</w:t>
      </w:r>
      <w:r w:rsidR="001672A6" w:rsidRPr="007C70F5">
        <w:rPr>
          <w:color w:val="000000" w:themeColor="text1"/>
          <w:sz w:val="28"/>
          <w:szCs w:val="28"/>
        </w:rPr>
        <w:t xml:space="preserve"> </w:t>
      </w:r>
      <w:r w:rsidR="005A64D1" w:rsidRPr="007C70F5">
        <w:rPr>
          <w:color w:val="000000" w:themeColor="text1"/>
          <w:sz w:val="28"/>
          <w:szCs w:val="28"/>
        </w:rPr>
        <w:t xml:space="preserve">и (или) </w:t>
      </w:r>
      <w:r w:rsidR="00343E43" w:rsidRPr="007C70F5">
        <w:rPr>
          <w:color w:val="000000" w:themeColor="text1"/>
          <w:sz w:val="28"/>
          <w:szCs w:val="28"/>
        </w:rPr>
        <w:t>План</w:t>
      </w:r>
      <w:r w:rsidR="005A64D1" w:rsidRPr="007C70F5">
        <w:rPr>
          <w:color w:val="000000" w:themeColor="text1"/>
          <w:sz w:val="28"/>
          <w:szCs w:val="28"/>
        </w:rPr>
        <w:t>а местных мероприятий, мероприятий по военно-патриотическому воспитанию граждан, участию в организации и проведения городских мероприятий</w:t>
      </w:r>
      <w:r w:rsidR="007C70F5" w:rsidRPr="007C70F5">
        <w:rPr>
          <w:color w:val="000000" w:themeColor="text1"/>
          <w:sz w:val="28"/>
          <w:szCs w:val="28"/>
        </w:rPr>
        <w:t xml:space="preserve"> (далее – Планы)</w:t>
      </w:r>
      <w:r w:rsidR="00CC2067" w:rsidRPr="007C70F5">
        <w:rPr>
          <w:color w:val="000000" w:themeColor="text1"/>
          <w:sz w:val="28"/>
          <w:szCs w:val="28"/>
        </w:rPr>
        <w:t xml:space="preserve">, </w:t>
      </w:r>
      <w:r w:rsidR="00D9661B" w:rsidRPr="007C70F5">
        <w:rPr>
          <w:color w:val="000000" w:themeColor="text1"/>
          <w:sz w:val="28"/>
          <w:szCs w:val="28"/>
        </w:rPr>
        <w:t>утвержд</w:t>
      </w:r>
      <w:r w:rsidR="001672A6" w:rsidRPr="007C70F5">
        <w:rPr>
          <w:color w:val="000000" w:themeColor="text1"/>
          <w:sz w:val="28"/>
          <w:szCs w:val="28"/>
        </w:rPr>
        <w:t xml:space="preserve">аемыми </w:t>
      </w:r>
      <w:r w:rsidR="00142512" w:rsidRPr="007C70F5">
        <w:rPr>
          <w:color w:val="000000" w:themeColor="text1"/>
          <w:sz w:val="28"/>
          <w:szCs w:val="28"/>
        </w:rPr>
        <w:t xml:space="preserve">ежегодно </w:t>
      </w:r>
      <w:r w:rsidR="00CC2067" w:rsidRPr="007C70F5">
        <w:rPr>
          <w:color w:val="000000" w:themeColor="text1"/>
          <w:sz w:val="28"/>
          <w:szCs w:val="28"/>
        </w:rPr>
        <w:t>уполномоченными органами местного самоуправления муниципального округа</w:t>
      </w:r>
      <w:r w:rsidR="002E4F1F" w:rsidRPr="007C70F5">
        <w:rPr>
          <w:color w:val="000000" w:themeColor="text1"/>
          <w:sz w:val="28"/>
          <w:szCs w:val="28"/>
        </w:rPr>
        <w:t xml:space="preserve">. </w:t>
      </w:r>
    </w:p>
    <w:p w14:paraId="77118133" w14:textId="77777777" w:rsidR="00212856" w:rsidRPr="007C70F5" w:rsidRDefault="00212856" w:rsidP="00500F63">
      <w:pPr>
        <w:ind w:right="-1"/>
        <w:jc w:val="both"/>
        <w:rPr>
          <w:color w:val="000000" w:themeColor="text1"/>
          <w:sz w:val="28"/>
          <w:szCs w:val="28"/>
        </w:rPr>
      </w:pPr>
      <w:r w:rsidRPr="007C70F5">
        <w:rPr>
          <w:color w:val="000000" w:themeColor="text1"/>
          <w:sz w:val="28"/>
          <w:szCs w:val="28"/>
        </w:rPr>
        <w:tab/>
      </w:r>
      <w:r w:rsidR="00831AC4" w:rsidRPr="007C70F5">
        <w:rPr>
          <w:color w:val="000000" w:themeColor="text1"/>
          <w:sz w:val="28"/>
          <w:szCs w:val="28"/>
        </w:rPr>
        <w:t xml:space="preserve">В </w:t>
      </w:r>
      <w:r w:rsidR="00965F54" w:rsidRPr="007C70F5">
        <w:rPr>
          <w:color w:val="000000" w:themeColor="text1"/>
          <w:sz w:val="28"/>
          <w:szCs w:val="28"/>
        </w:rPr>
        <w:t>случае установления в</w:t>
      </w:r>
      <w:r w:rsidR="00831AC4" w:rsidRPr="007C70F5">
        <w:rPr>
          <w:color w:val="000000" w:themeColor="text1"/>
          <w:sz w:val="28"/>
          <w:szCs w:val="28"/>
        </w:rPr>
        <w:t xml:space="preserve"> План</w:t>
      </w:r>
      <w:r w:rsidR="00965F54" w:rsidRPr="007C70F5">
        <w:rPr>
          <w:color w:val="000000" w:themeColor="text1"/>
          <w:sz w:val="28"/>
          <w:szCs w:val="28"/>
        </w:rPr>
        <w:t>е</w:t>
      </w:r>
      <w:r w:rsidR="00831AC4" w:rsidRPr="007C70F5">
        <w:rPr>
          <w:color w:val="000000" w:themeColor="text1"/>
          <w:sz w:val="28"/>
          <w:szCs w:val="28"/>
        </w:rPr>
        <w:t xml:space="preserve"> мероприятий, связанных с реализацией отдельных вопросов местного значения </w:t>
      </w:r>
      <w:r w:rsidR="00965F54" w:rsidRPr="007C70F5">
        <w:rPr>
          <w:color w:val="000000" w:themeColor="text1"/>
          <w:sz w:val="28"/>
          <w:szCs w:val="28"/>
        </w:rPr>
        <w:t xml:space="preserve">местных мероприятий, мероприятий по военно-патриотическому воспитанию граждан, участию в организации и проведения городских мероприятий </w:t>
      </w:r>
      <w:r w:rsidRPr="007C70F5">
        <w:rPr>
          <w:color w:val="000000" w:themeColor="text1"/>
          <w:sz w:val="28"/>
          <w:szCs w:val="28"/>
        </w:rPr>
        <w:t>План местных мероприятий, мероприятий по военно-патриотическому воспитанию граждан, участию в организации и проведения городских мероприятий</w:t>
      </w:r>
      <w:r w:rsidR="00965F54" w:rsidRPr="007C70F5">
        <w:rPr>
          <w:color w:val="000000" w:themeColor="text1"/>
          <w:sz w:val="28"/>
          <w:szCs w:val="28"/>
        </w:rPr>
        <w:t xml:space="preserve"> может не утверждаться.</w:t>
      </w:r>
    </w:p>
    <w:p w14:paraId="75967A9C" w14:textId="77777777" w:rsidR="002E4F1F" w:rsidRPr="00AE4346" w:rsidRDefault="00C0211D" w:rsidP="002E4F1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5</w:t>
      </w:r>
      <w:r w:rsidR="002E4F1F" w:rsidRPr="00AE4346">
        <w:rPr>
          <w:color w:val="000000" w:themeColor="text1"/>
          <w:sz w:val="28"/>
          <w:szCs w:val="28"/>
        </w:rPr>
        <w:t>.</w:t>
      </w:r>
      <w:r w:rsidR="00D9661B" w:rsidRPr="00AE4346">
        <w:rPr>
          <w:color w:val="000000" w:themeColor="text1"/>
          <w:sz w:val="28"/>
          <w:szCs w:val="28"/>
        </w:rPr>
        <w:t>2</w:t>
      </w:r>
      <w:r w:rsidR="002E4F1F" w:rsidRPr="00AE4346">
        <w:rPr>
          <w:color w:val="000000" w:themeColor="text1"/>
          <w:sz w:val="28"/>
          <w:szCs w:val="28"/>
        </w:rPr>
        <w:t>.</w:t>
      </w:r>
      <w:r w:rsidR="008074B2" w:rsidRPr="00AE4346">
        <w:rPr>
          <w:color w:val="000000" w:themeColor="text1"/>
          <w:sz w:val="28"/>
          <w:szCs w:val="28"/>
        </w:rPr>
        <w:t> </w:t>
      </w:r>
      <w:r w:rsidR="002E4F1F" w:rsidRPr="00AE4346">
        <w:rPr>
          <w:color w:val="000000" w:themeColor="text1"/>
          <w:sz w:val="28"/>
          <w:szCs w:val="28"/>
        </w:rPr>
        <w:t>План</w:t>
      </w:r>
      <w:r w:rsidR="007C70F5">
        <w:rPr>
          <w:color w:val="000000" w:themeColor="text1"/>
          <w:sz w:val="28"/>
          <w:szCs w:val="28"/>
        </w:rPr>
        <w:t>ы</w:t>
      </w:r>
      <w:r w:rsidR="002E4F1F" w:rsidRPr="00AE4346">
        <w:rPr>
          <w:color w:val="000000" w:themeColor="text1"/>
          <w:sz w:val="28"/>
          <w:szCs w:val="28"/>
        </w:rPr>
        <w:t xml:space="preserve"> </w:t>
      </w:r>
      <w:r w:rsidR="00A04052" w:rsidRPr="00AE4346">
        <w:rPr>
          <w:color w:val="000000" w:themeColor="text1"/>
          <w:sz w:val="28"/>
          <w:szCs w:val="28"/>
        </w:rPr>
        <w:t>размеща</w:t>
      </w:r>
      <w:r w:rsidR="007C70F5">
        <w:rPr>
          <w:color w:val="000000" w:themeColor="text1"/>
          <w:sz w:val="28"/>
          <w:szCs w:val="28"/>
        </w:rPr>
        <w:t>ю</w:t>
      </w:r>
      <w:r w:rsidR="00A04052" w:rsidRPr="00AE4346">
        <w:rPr>
          <w:color w:val="000000" w:themeColor="text1"/>
          <w:sz w:val="28"/>
          <w:szCs w:val="28"/>
        </w:rPr>
        <w:t xml:space="preserve">тся </w:t>
      </w:r>
      <w:r w:rsidR="002E4F1F" w:rsidRPr="00AE4346">
        <w:rPr>
          <w:color w:val="000000" w:themeColor="text1"/>
          <w:sz w:val="28"/>
          <w:szCs w:val="28"/>
        </w:rPr>
        <w:t xml:space="preserve">в информационно-телекоммуникационной сети Интернет </w:t>
      </w:r>
      <w:r w:rsidR="001B3F97" w:rsidRPr="00AE4346">
        <w:rPr>
          <w:color w:val="000000" w:themeColor="text1"/>
          <w:sz w:val="28"/>
          <w:szCs w:val="28"/>
        </w:rPr>
        <w:t xml:space="preserve">на официальном сайте муниципального округа Пресненский </w:t>
      </w:r>
      <w:r w:rsidR="002E4F1F" w:rsidRPr="00AE4346">
        <w:rPr>
          <w:color w:val="000000" w:themeColor="text1"/>
          <w:sz w:val="28"/>
          <w:szCs w:val="28"/>
        </w:rPr>
        <w:t xml:space="preserve">в соответствии с законодательством об обеспечении доступа к информации о </w:t>
      </w:r>
      <w:r w:rsidR="002E4F1F" w:rsidRPr="00AE4346">
        <w:rPr>
          <w:color w:val="000000" w:themeColor="text1"/>
          <w:sz w:val="28"/>
          <w:szCs w:val="28"/>
        </w:rPr>
        <w:lastRenderedPageBreak/>
        <w:t>деятельности государственных органов и органов местного самоуправления</w:t>
      </w:r>
      <w:r w:rsidR="00FF3A7C" w:rsidRPr="00AE4346">
        <w:rPr>
          <w:color w:val="000000" w:themeColor="text1"/>
          <w:sz w:val="28"/>
          <w:szCs w:val="28"/>
        </w:rPr>
        <w:t xml:space="preserve"> в порядке, установленн</w:t>
      </w:r>
      <w:r w:rsidR="00A04052" w:rsidRPr="00AE4346">
        <w:rPr>
          <w:color w:val="000000" w:themeColor="text1"/>
          <w:sz w:val="28"/>
          <w:szCs w:val="28"/>
        </w:rPr>
        <w:t>о</w:t>
      </w:r>
      <w:r w:rsidR="00FF3A7C" w:rsidRPr="00AE4346">
        <w:rPr>
          <w:color w:val="000000" w:themeColor="text1"/>
          <w:sz w:val="28"/>
          <w:szCs w:val="28"/>
        </w:rPr>
        <w:t>м администрацией</w:t>
      </w:r>
      <w:r w:rsidR="002E4F1F" w:rsidRPr="00AE4346">
        <w:rPr>
          <w:color w:val="000000" w:themeColor="text1"/>
          <w:sz w:val="28"/>
          <w:szCs w:val="28"/>
        </w:rPr>
        <w:t xml:space="preserve">. </w:t>
      </w:r>
    </w:p>
    <w:p w14:paraId="28EAA0E5" w14:textId="77777777" w:rsidR="00577910" w:rsidRPr="00AE4346" w:rsidRDefault="0001751C" w:rsidP="0057791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О предстоящих </w:t>
      </w:r>
      <w:r w:rsidR="00C87928" w:rsidRPr="00AE4346">
        <w:rPr>
          <w:color w:val="000000" w:themeColor="text1"/>
          <w:sz w:val="28"/>
          <w:szCs w:val="28"/>
        </w:rPr>
        <w:t>местных мероприятий, мероприяти</w:t>
      </w:r>
      <w:r w:rsidR="00A04052" w:rsidRPr="00AE4346">
        <w:rPr>
          <w:color w:val="000000" w:themeColor="text1"/>
          <w:sz w:val="28"/>
          <w:szCs w:val="28"/>
        </w:rPr>
        <w:t>ях</w:t>
      </w:r>
      <w:r w:rsidR="00C87928" w:rsidRPr="00AE4346">
        <w:rPr>
          <w:color w:val="000000" w:themeColor="text1"/>
          <w:sz w:val="28"/>
          <w:szCs w:val="28"/>
        </w:rPr>
        <w:t xml:space="preserve"> по военно-патриотическому воспитанию граждан, участи</w:t>
      </w:r>
      <w:r w:rsidR="00A04052" w:rsidRPr="00AE4346">
        <w:rPr>
          <w:color w:val="000000" w:themeColor="text1"/>
          <w:sz w:val="28"/>
          <w:szCs w:val="28"/>
        </w:rPr>
        <w:t>и</w:t>
      </w:r>
      <w:r w:rsidR="00C87928" w:rsidRPr="00AE4346">
        <w:rPr>
          <w:color w:val="000000" w:themeColor="text1"/>
          <w:sz w:val="28"/>
          <w:szCs w:val="28"/>
        </w:rPr>
        <w:t xml:space="preserve"> в организации и проведения городских мероприятий</w:t>
      </w:r>
      <w:r w:rsidRPr="00AE4346">
        <w:rPr>
          <w:color w:val="000000" w:themeColor="text1"/>
          <w:sz w:val="28"/>
          <w:szCs w:val="28"/>
        </w:rPr>
        <w:t xml:space="preserve"> </w:t>
      </w:r>
      <w:r w:rsidR="00927A3A" w:rsidRPr="00AE4346">
        <w:rPr>
          <w:color w:val="000000" w:themeColor="text1"/>
          <w:sz w:val="28"/>
          <w:szCs w:val="28"/>
        </w:rPr>
        <w:t xml:space="preserve">(далее – мероприятия) </w:t>
      </w:r>
      <w:r w:rsidRPr="00AE4346">
        <w:rPr>
          <w:color w:val="000000" w:themeColor="text1"/>
          <w:sz w:val="28"/>
          <w:szCs w:val="28"/>
        </w:rPr>
        <w:t xml:space="preserve">жители муниципального округа </w:t>
      </w:r>
      <w:r w:rsidR="000D637F" w:rsidRPr="00AE4346">
        <w:rPr>
          <w:color w:val="000000" w:themeColor="text1"/>
          <w:sz w:val="28"/>
          <w:szCs w:val="28"/>
        </w:rPr>
        <w:t>могут информироваться</w:t>
      </w:r>
      <w:r w:rsidRPr="00AE4346">
        <w:rPr>
          <w:color w:val="000000" w:themeColor="text1"/>
          <w:sz w:val="28"/>
          <w:szCs w:val="28"/>
        </w:rPr>
        <w:t xml:space="preserve"> </w:t>
      </w:r>
      <w:r w:rsidR="00A04052" w:rsidRPr="00AE4346">
        <w:rPr>
          <w:color w:val="000000" w:themeColor="text1"/>
          <w:sz w:val="28"/>
          <w:szCs w:val="28"/>
        </w:rPr>
        <w:t xml:space="preserve">также </w:t>
      </w:r>
      <w:proofErr w:type="gramStart"/>
      <w:r w:rsidRPr="00AE4346">
        <w:rPr>
          <w:color w:val="000000" w:themeColor="text1"/>
          <w:sz w:val="28"/>
          <w:szCs w:val="28"/>
        </w:rPr>
        <w:t>через</w:t>
      </w:r>
      <w:proofErr w:type="gramEnd"/>
      <w:r w:rsidRPr="00AE4346">
        <w:rPr>
          <w:color w:val="000000" w:themeColor="text1"/>
          <w:sz w:val="28"/>
          <w:szCs w:val="28"/>
        </w:rPr>
        <w:t xml:space="preserve"> </w:t>
      </w:r>
      <w:proofErr w:type="gramStart"/>
      <w:r w:rsidRPr="00AE4346">
        <w:rPr>
          <w:color w:val="000000" w:themeColor="text1"/>
          <w:sz w:val="28"/>
          <w:szCs w:val="28"/>
        </w:rPr>
        <w:t>местные</w:t>
      </w:r>
      <w:proofErr w:type="gramEnd"/>
      <w:r w:rsidRPr="00AE4346">
        <w:rPr>
          <w:color w:val="000000" w:themeColor="text1"/>
          <w:sz w:val="28"/>
          <w:szCs w:val="28"/>
        </w:rPr>
        <w:t xml:space="preserve"> средства массовой информации, информационные плакаты, листовки, </w:t>
      </w:r>
      <w:r w:rsidR="004D4224" w:rsidRPr="00AE4346">
        <w:rPr>
          <w:color w:val="000000" w:themeColor="text1"/>
          <w:sz w:val="28"/>
          <w:szCs w:val="28"/>
        </w:rPr>
        <w:t>афиши, официальн</w:t>
      </w:r>
      <w:r w:rsidR="00986D53" w:rsidRPr="00AE4346">
        <w:rPr>
          <w:color w:val="000000" w:themeColor="text1"/>
          <w:sz w:val="28"/>
          <w:szCs w:val="28"/>
        </w:rPr>
        <w:t>ый</w:t>
      </w:r>
      <w:r w:rsidR="00BF6A4F" w:rsidRPr="00AE4346">
        <w:rPr>
          <w:color w:val="000000" w:themeColor="text1"/>
          <w:sz w:val="28"/>
          <w:szCs w:val="28"/>
        </w:rPr>
        <w:t xml:space="preserve"> сайт</w:t>
      </w:r>
      <w:r w:rsidR="004D4224" w:rsidRPr="00AE4346">
        <w:rPr>
          <w:color w:val="000000" w:themeColor="text1"/>
          <w:sz w:val="28"/>
          <w:szCs w:val="28"/>
        </w:rPr>
        <w:t xml:space="preserve"> муниципального округа </w:t>
      </w:r>
      <w:hyperlink r:id="rId13" w:history="1"/>
      <w:r w:rsidR="001B3F97" w:rsidRPr="00AE4346">
        <w:rPr>
          <w:color w:val="000000" w:themeColor="text1"/>
          <w:sz w:val="28"/>
          <w:szCs w:val="28"/>
        </w:rPr>
        <w:t>или</w:t>
      </w:r>
      <w:r w:rsidR="00986D53" w:rsidRPr="00AE4346">
        <w:rPr>
          <w:color w:val="000000" w:themeColor="text1"/>
          <w:sz w:val="28"/>
          <w:szCs w:val="28"/>
        </w:rPr>
        <w:t xml:space="preserve"> социальные сети.</w:t>
      </w:r>
    </w:p>
    <w:p w14:paraId="4C2B2C29" w14:textId="77777777" w:rsidR="002E4F1F" w:rsidRPr="00AE4346" w:rsidRDefault="00C0211D" w:rsidP="003557A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5</w:t>
      </w:r>
      <w:r w:rsidR="002E4F1F" w:rsidRPr="00AE4346">
        <w:rPr>
          <w:color w:val="000000" w:themeColor="text1"/>
          <w:sz w:val="28"/>
          <w:szCs w:val="28"/>
        </w:rPr>
        <w:t>.</w:t>
      </w:r>
      <w:r w:rsidR="00D9661B" w:rsidRPr="00AE4346">
        <w:rPr>
          <w:color w:val="000000" w:themeColor="text1"/>
          <w:sz w:val="28"/>
          <w:szCs w:val="28"/>
        </w:rPr>
        <w:t>3</w:t>
      </w:r>
      <w:r w:rsidR="002E4F1F" w:rsidRPr="00AE4346">
        <w:rPr>
          <w:color w:val="000000" w:themeColor="text1"/>
          <w:sz w:val="28"/>
          <w:szCs w:val="28"/>
        </w:rPr>
        <w:t>.</w:t>
      </w:r>
      <w:r w:rsidR="001978E5" w:rsidRPr="00AE4346">
        <w:rPr>
          <w:color w:val="000000" w:themeColor="text1"/>
          <w:sz w:val="28"/>
          <w:szCs w:val="28"/>
        </w:rPr>
        <w:t> </w:t>
      </w:r>
      <w:r w:rsidR="002E4F1F" w:rsidRPr="00AE4346">
        <w:rPr>
          <w:color w:val="000000" w:themeColor="text1"/>
          <w:sz w:val="28"/>
          <w:szCs w:val="28"/>
        </w:rPr>
        <w:t xml:space="preserve">Администрация обеспечивает согласование </w:t>
      </w:r>
      <w:r w:rsidR="001978E5" w:rsidRPr="00AE4346">
        <w:rPr>
          <w:color w:val="000000" w:themeColor="text1"/>
          <w:sz w:val="28"/>
          <w:szCs w:val="28"/>
        </w:rPr>
        <w:t xml:space="preserve">с органами исполнительной власти города Москвы </w:t>
      </w:r>
      <w:r w:rsidR="002E4F1F" w:rsidRPr="00AE4346">
        <w:rPr>
          <w:color w:val="000000" w:themeColor="text1"/>
          <w:sz w:val="28"/>
          <w:szCs w:val="28"/>
        </w:rPr>
        <w:t xml:space="preserve">мест, времени и </w:t>
      </w:r>
      <w:r w:rsidR="00D07C49" w:rsidRPr="00AE4346">
        <w:rPr>
          <w:color w:val="000000" w:themeColor="text1"/>
          <w:sz w:val="28"/>
          <w:szCs w:val="28"/>
        </w:rPr>
        <w:t xml:space="preserve">условий </w:t>
      </w:r>
      <w:r w:rsidR="002E4F1F" w:rsidRPr="00AE4346">
        <w:rPr>
          <w:color w:val="000000" w:themeColor="text1"/>
          <w:sz w:val="28"/>
          <w:szCs w:val="28"/>
        </w:rPr>
        <w:t>проведения</w:t>
      </w:r>
      <w:r w:rsidR="005A3A3B" w:rsidRPr="00AE4346">
        <w:rPr>
          <w:color w:val="000000" w:themeColor="text1"/>
          <w:sz w:val="28"/>
          <w:szCs w:val="28"/>
        </w:rPr>
        <w:t xml:space="preserve"> массовых </w:t>
      </w:r>
      <w:r w:rsidR="00556D0E" w:rsidRPr="00AE4346">
        <w:rPr>
          <w:color w:val="000000" w:themeColor="text1"/>
          <w:sz w:val="28"/>
          <w:szCs w:val="28"/>
        </w:rPr>
        <w:t>мероприятий</w:t>
      </w:r>
      <w:r w:rsidR="002310A5" w:rsidRPr="00AE4346">
        <w:rPr>
          <w:color w:val="000000" w:themeColor="text1"/>
          <w:sz w:val="28"/>
          <w:szCs w:val="28"/>
        </w:rPr>
        <w:t xml:space="preserve">, </w:t>
      </w:r>
      <w:r w:rsidR="002E4F1F" w:rsidRPr="00AE4346">
        <w:rPr>
          <w:color w:val="000000" w:themeColor="text1"/>
          <w:sz w:val="28"/>
          <w:szCs w:val="28"/>
        </w:rPr>
        <w:t>а также заблаговременно информирует</w:t>
      </w:r>
      <w:r w:rsidR="005F6230" w:rsidRPr="00AE4346">
        <w:rPr>
          <w:color w:val="000000" w:themeColor="text1"/>
          <w:sz w:val="28"/>
          <w:szCs w:val="28"/>
        </w:rPr>
        <w:t xml:space="preserve"> </w:t>
      </w:r>
      <w:r w:rsidR="00416BA6" w:rsidRPr="00AE4346">
        <w:rPr>
          <w:color w:val="000000" w:themeColor="text1"/>
          <w:sz w:val="28"/>
          <w:szCs w:val="28"/>
        </w:rPr>
        <w:t xml:space="preserve">Главное управление министерства внутренних дела </w:t>
      </w:r>
      <w:r w:rsidR="00797E65" w:rsidRPr="00AE4346">
        <w:rPr>
          <w:color w:val="000000" w:themeColor="text1"/>
          <w:sz w:val="28"/>
          <w:szCs w:val="28"/>
        </w:rPr>
        <w:t>России по городу Москве</w:t>
      </w:r>
      <w:r w:rsidR="003557A2" w:rsidRPr="00AE4346">
        <w:rPr>
          <w:color w:val="000000" w:themeColor="text1"/>
          <w:sz w:val="28"/>
          <w:szCs w:val="28"/>
        </w:rPr>
        <w:t>,</w:t>
      </w:r>
      <w:r w:rsidR="002E4F1F" w:rsidRPr="00AE4346">
        <w:rPr>
          <w:color w:val="000000" w:themeColor="text1"/>
          <w:sz w:val="28"/>
          <w:szCs w:val="28"/>
        </w:rPr>
        <w:t xml:space="preserve"> </w:t>
      </w:r>
      <w:r w:rsidR="00797E65" w:rsidRPr="00AE4346">
        <w:rPr>
          <w:color w:val="000000" w:themeColor="text1"/>
          <w:sz w:val="28"/>
          <w:szCs w:val="28"/>
        </w:rPr>
        <w:t xml:space="preserve">Главное </w:t>
      </w:r>
      <w:r w:rsidR="00577910" w:rsidRPr="00AE4346">
        <w:rPr>
          <w:color w:val="000000" w:themeColor="text1"/>
          <w:sz w:val="28"/>
          <w:szCs w:val="28"/>
        </w:rPr>
        <w:t xml:space="preserve">управления </w:t>
      </w:r>
      <w:r w:rsidR="00416BA6" w:rsidRPr="00AE4346">
        <w:rPr>
          <w:color w:val="000000" w:themeColor="text1"/>
          <w:sz w:val="28"/>
          <w:szCs w:val="28"/>
        </w:rPr>
        <w:t xml:space="preserve">Министерства чрезвычайных ситуаций </w:t>
      </w:r>
      <w:r w:rsidR="00577910" w:rsidRPr="00AE4346">
        <w:rPr>
          <w:color w:val="000000" w:themeColor="text1"/>
          <w:sz w:val="28"/>
          <w:szCs w:val="28"/>
        </w:rPr>
        <w:t>России по г</w:t>
      </w:r>
      <w:r w:rsidR="00416BA6" w:rsidRPr="00AE4346">
        <w:rPr>
          <w:color w:val="000000" w:themeColor="text1"/>
          <w:sz w:val="28"/>
          <w:szCs w:val="28"/>
        </w:rPr>
        <w:t xml:space="preserve">ороду </w:t>
      </w:r>
      <w:r w:rsidR="00577910" w:rsidRPr="00AE4346">
        <w:rPr>
          <w:color w:val="000000" w:themeColor="text1"/>
          <w:sz w:val="28"/>
          <w:szCs w:val="28"/>
        </w:rPr>
        <w:t>Москве </w:t>
      </w:r>
      <w:r w:rsidR="00577910" w:rsidRPr="00AE4346" w:rsidDel="00577910">
        <w:rPr>
          <w:color w:val="000000" w:themeColor="text1"/>
          <w:sz w:val="28"/>
          <w:szCs w:val="28"/>
        </w:rPr>
        <w:t xml:space="preserve"> </w:t>
      </w:r>
      <w:r w:rsidR="002E4F1F" w:rsidRPr="00AE4346">
        <w:rPr>
          <w:color w:val="000000" w:themeColor="text1"/>
          <w:sz w:val="28"/>
          <w:szCs w:val="28"/>
        </w:rPr>
        <w:t xml:space="preserve">о </w:t>
      </w:r>
      <w:r w:rsidR="005A3A3B" w:rsidRPr="00AE4346">
        <w:rPr>
          <w:color w:val="000000" w:themeColor="text1"/>
          <w:sz w:val="28"/>
          <w:szCs w:val="28"/>
        </w:rPr>
        <w:t>таких мероприятиях</w:t>
      </w:r>
      <w:r w:rsidR="005F6230" w:rsidRPr="00AE4346">
        <w:rPr>
          <w:color w:val="000000" w:themeColor="text1"/>
          <w:sz w:val="28"/>
          <w:szCs w:val="28"/>
        </w:rPr>
        <w:t>.</w:t>
      </w:r>
    </w:p>
    <w:p w14:paraId="2F49F8DD" w14:textId="77777777" w:rsidR="002D2878" w:rsidRPr="00AE4346" w:rsidRDefault="003A60E7" w:rsidP="009F5D55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ab/>
      </w:r>
      <w:r w:rsidR="009F5AFA" w:rsidRPr="00AE4346">
        <w:rPr>
          <w:color w:val="000000" w:themeColor="text1"/>
          <w:sz w:val="28"/>
          <w:szCs w:val="28"/>
        </w:rPr>
        <w:t>5</w:t>
      </w:r>
      <w:r w:rsidR="00FC27B5" w:rsidRPr="00AE4346">
        <w:rPr>
          <w:color w:val="000000" w:themeColor="text1"/>
          <w:sz w:val="28"/>
          <w:szCs w:val="28"/>
        </w:rPr>
        <w:t>.</w:t>
      </w:r>
      <w:r w:rsidR="00D9661B" w:rsidRPr="00AE4346">
        <w:rPr>
          <w:color w:val="000000" w:themeColor="text1"/>
          <w:sz w:val="28"/>
          <w:szCs w:val="28"/>
        </w:rPr>
        <w:t>4</w:t>
      </w:r>
      <w:r w:rsidR="002D2878" w:rsidRPr="00AE4346">
        <w:rPr>
          <w:color w:val="000000" w:themeColor="text1"/>
          <w:sz w:val="28"/>
          <w:szCs w:val="28"/>
        </w:rPr>
        <w:t>.</w:t>
      </w:r>
      <w:r w:rsidR="00730B30" w:rsidRPr="00AE4346">
        <w:rPr>
          <w:color w:val="000000" w:themeColor="text1"/>
          <w:sz w:val="28"/>
          <w:szCs w:val="28"/>
        </w:rPr>
        <w:t xml:space="preserve"> Организация и проведение </w:t>
      </w:r>
      <w:r w:rsidR="0040112B" w:rsidRPr="00AE4346">
        <w:rPr>
          <w:color w:val="000000" w:themeColor="text1"/>
          <w:sz w:val="28"/>
          <w:szCs w:val="28"/>
        </w:rPr>
        <w:t>мероприятий</w:t>
      </w:r>
      <w:r w:rsidR="00920D98" w:rsidRPr="00AE4346">
        <w:rPr>
          <w:color w:val="000000" w:themeColor="text1"/>
          <w:sz w:val="28"/>
          <w:szCs w:val="28"/>
        </w:rPr>
        <w:t xml:space="preserve"> </w:t>
      </w:r>
      <w:r w:rsidR="00080031" w:rsidRPr="00AE4346">
        <w:rPr>
          <w:color w:val="000000" w:themeColor="text1"/>
          <w:sz w:val="28"/>
          <w:szCs w:val="28"/>
        </w:rPr>
        <w:t>может осуществляться</w:t>
      </w:r>
      <w:r w:rsidR="009C75F8" w:rsidRPr="00AE4346">
        <w:rPr>
          <w:color w:val="000000" w:themeColor="text1"/>
          <w:sz w:val="28"/>
          <w:szCs w:val="28"/>
        </w:rPr>
        <w:t xml:space="preserve"> </w:t>
      </w:r>
      <w:r w:rsidR="002D2878" w:rsidRPr="00AE4346">
        <w:rPr>
          <w:color w:val="000000" w:themeColor="text1"/>
          <w:sz w:val="28"/>
          <w:szCs w:val="28"/>
        </w:rPr>
        <w:t>администра</w:t>
      </w:r>
      <w:r w:rsidR="009C75F8" w:rsidRPr="00AE4346">
        <w:rPr>
          <w:color w:val="000000" w:themeColor="text1"/>
          <w:sz w:val="28"/>
          <w:szCs w:val="28"/>
        </w:rPr>
        <w:t xml:space="preserve">цией с </w:t>
      </w:r>
      <w:r w:rsidR="00BF6A4F" w:rsidRPr="00AE4346">
        <w:rPr>
          <w:color w:val="000000" w:themeColor="text1"/>
          <w:sz w:val="28"/>
          <w:szCs w:val="28"/>
        </w:rPr>
        <w:t>п</w:t>
      </w:r>
      <w:r w:rsidR="009C75F8" w:rsidRPr="00AE4346">
        <w:rPr>
          <w:color w:val="000000" w:themeColor="text1"/>
          <w:sz w:val="28"/>
          <w:szCs w:val="28"/>
        </w:rPr>
        <w:t>ривлечением</w:t>
      </w:r>
      <w:r w:rsidR="002D2878" w:rsidRPr="00AE4346">
        <w:rPr>
          <w:color w:val="000000" w:themeColor="text1"/>
          <w:sz w:val="28"/>
          <w:szCs w:val="28"/>
        </w:rPr>
        <w:t xml:space="preserve"> на договорной</w:t>
      </w:r>
      <w:r w:rsidR="00920D98" w:rsidRPr="00AE4346">
        <w:rPr>
          <w:color w:val="000000" w:themeColor="text1"/>
          <w:sz w:val="28"/>
          <w:szCs w:val="28"/>
        </w:rPr>
        <w:t xml:space="preserve"> (контрактной)</w:t>
      </w:r>
      <w:r w:rsidR="002D2878" w:rsidRPr="00AE4346">
        <w:rPr>
          <w:color w:val="000000" w:themeColor="text1"/>
          <w:sz w:val="28"/>
          <w:szCs w:val="28"/>
        </w:rPr>
        <w:t xml:space="preserve"> основе организаци</w:t>
      </w:r>
      <w:r w:rsidR="00730B30" w:rsidRPr="00AE4346">
        <w:rPr>
          <w:color w:val="000000" w:themeColor="text1"/>
          <w:sz w:val="28"/>
          <w:szCs w:val="28"/>
        </w:rPr>
        <w:t>й</w:t>
      </w:r>
      <w:r w:rsidR="002D2878" w:rsidRPr="00AE4346">
        <w:rPr>
          <w:color w:val="000000" w:themeColor="text1"/>
          <w:sz w:val="28"/>
          <w:szCs w:val="28"/>
        </w:rPr>
        <w:t xml:space="preserve"> различн</w:t>
      </w:r>
      <w:r w:rsidR="00730B30" w:rsidRPr="00AE4346">
        <w:rPr>
          <w:color w:val="000000" w:themeColor="text1"/>
          <w:sz w:val="28"/>
          <w:szCs w:val="28"/>
        </w:rPr>
        <w:t>ых</w:t>
      </w:r>
      <w:r w:rsidR="002D2878" w:rsidRPr="00AE4346">
        <w:rPr>
          <w:color w:val="000000" w:themeColor="text1"/>
          <w:sz w:val="28"/>
          <w:szCs w:val="28"/>
        </w:rPr>
        <w:t xml:space="preserve"> форм собственности</w:t>
      </w:r>
      <w:r w:rsidR="00730B30" w:rsidRPr="00AE4346">
        <w:rPr>
          <w:color w:val="000000" w:themeColor="text1"/>
          <w:sz w:val="28"/>
          <w:szCs w:val="28"/>
        </w:rPr>
        <w:t xml:space="preserve"> и организационно-правовых форм</w:t>
      </w:r>
      <w:r w:rsidR="002D2878" w:rsidRPr="00AE4346">
        <w:rPr>
          <w:color w:val="000000" w:themeColor="text1"/>
          <w:sz w:val="28"/>
          <w:szCs w:val="28"/>
        </w:rPr>
        <w:t>, индивидуальны</w:t>
      </w:r>
      <w:r w:rsidR="00730B30" w:rsidRPr="00AE4346">
        <w:rPr>
          <w:color w:val="000000" w:themeColor="text1"/>
          <w:sz w:val="28"/>
          <w:szCs w:val="28"/>
        </w:rPr>
        <w:t>х</w:t>
      </w:r>
      <w:r w:rsidR="002D2878" w:rsidRPr="00AE4346">
        <w:rPr>
          <w:color w:val="000000" w:themeColor="text1"/>
          <w:sz w:val="28"/>
          <w:szCs w:val="28"/>
        </w:rPr>
        <w:t xml:space="preserve"> предпринимател</w:t>
      </w:r>
      <w:r w:rsidR="00730B30" w:rsidRPr="00AE4346">
        <w:rPr>
          <w:color w:val="000000" w:themeColor="text1"/>
          <w:sz w:val="28"/>
          <w:szCs w:val="28"/>
        </w:rPr>
        <w:t>ей</w:t>
      </w:r>
      <w:r w:rsidR="002D2878" w:rsidRPr="00AE4346">
        <w:rPr>
          <w:color w:val="000000" w:themeColor="text1"/>
          <w:sz w:val="28"/>
          <w:szCs w:val="28"/>
        </w:rPr>
        <w:t xml:space="preserve"> в соответствии с законодательством</w:t>
      </w:r>
      <w:r w:rsidR="00730B30" w:rsidRPr="00AE4346">
        <w:rPr>
          <w:color w:val="000000" w:themeColor="text1"/>
          <w:sz w:val="28"/>
          <w:szCs w:val="28"/>
        </w:rPr>
        <w:t xml:space="preserve"> Российской Федерации</w:t>
      </w:r>
      <w:r w:rsidR="009F5D55" w:rsidRPr="00AE4346">
        <w:rPr>
          <w:color w:val="000000" w:themeColor="text1"/>
          <w:sz w:val="28"/>
          <w:szCs w:val="28"/>
        </w:rPr>
        <w:t xml:space="preserve"> (организаторов мероприятий)</w:t>
      </w:r>
      <w:r w:rsidR="002D2878" w:rsidRPr="00AE4346">
        <w:rPr>
          <w:color w:val="000000" w:themeColor="text1"/>
          <w:sz w:val="28"/>
          <w:szCs w:val="28"/>
        </w:rPr>
        <w:t>.</w:t>
      </w:r>
    </w:p>
    <w:p w14:paraId="43DCF334" w14:textId="77777777" w:rsidR="00FF3A7C" w:rsidRPr="00AE4346" w:rsidRDefault="009F5D55" w:rsidP="009F5D55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Организаторы </w:t>
      </w:r>
      <w:r w:rsidR="00FA48F6" w:rsidRPr="00AE4346">
        <w:rPr>
          <w:color w:val="000000" w:themeColor="text1"/>
          <w:sz w:val="28"/>
          <w:szCs w:val="28"/>
        </w:rPr>
        <w:t xml:space="preserve">мероприятий </w:t>
      </w:r>
      <w:r w:rsidRPr="00AE4346">
        <w:rPr>
          <w:color w:val="000000" w:themeColor="text1"/>
          <w:sz w:val="28"/>
          <w:szCs w:val="28"/>
        </w:rPr>
        <w:t>должны</w:t>
      </w:r>
      <w:r w:rsidR="00FF3A7C" w:rsidRPr="00AE4346">
        <w:rPr>
          <w:color w:val="000000" w:themeColor="text1"/>
          <w:sz w:val="28"/>
          <w:szCs w:val="28"/>
        </w:rPr>
        <w:t>:</w:t>
      </w:r>
    </w:p>
    <w:p w14:paraId="0E6ADF38" w14:textId="77777777" w:rsidR="00FF3A7C" w:rsidRPr="00AE4346" w:rsidRDefault="009F5D55" w:rsidP="009F5D55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привлекать к</w:t>
      </w:r>
      <w:r w:rsidR="00FF3A7C" w:rsidRPr="00AE4346">
        <w:rPr>
          <w:color w:val="000000" w:themeColor="text1"/>
          <w:sz w:val="28"/>
          <w:szCs w:val="28"/>
        </w:rPr>
        <w:t xml:space="preserve"> </w:t>
      </w:r>
      <w:r w:rsidRPr="00AE4346">
        <w:rPr>
          <w:color w:val="000000" w:themeColor="text1"/>
          <w:sz w:val="28"/>
          <w:szCs w:val="28"/>
        </w:rPr>
        <w:t>проведению мероприятий квалифицированных специалистов</w:t>
      </w:r>
      <w:r w:rsidR="00FF3A7C" w:rsidRPr="00AE4346">
        <w:rPr>
          <w:color w:val="000000" w:themeColor="text1"/>
          <w:sz w:val="28"/>
          <w:szCs w:val="28"/>
        </w:rPr>
        <w:t>;</w:t>
      </w:r>
      <w:r w:rsidRPr="00AE4346">
        <w:rPr>
          <w:color w:val="000000" w:themeColor="text1"/>
          <w:sz w:val="28"/>
          <w:szCs w:val="28"/>
        </w:rPr>
        <w:t xml:space="preserve"> </w:t>
      </w:r>
    </w:p>
    <w:p w14:paraId="35022C34" w14:textId="77777777" w:rsidR="009F5D55" w:rsidRPr="00AE4346" w:rsidRDefault="00FF3A7C" w:rsidP="009F5D55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иметь материально-техническое обеспечение (техническое оборудование, музыкальные инструменты, художественное оформление, сценические костюмы и прочее) в соответствии с условиями заключённых с администрацией договоров (муниципальных контрактов);</w:t>
      </w:r>
    </w:p>
    <w:p w14:paraId="2F669DF5" w14:textId="77777777" w:rsidR="00FF3A7C" w:rsidRPr="00AE4346" w:rsidRDefault="00FF3A7C" w:rsidP="009F5D55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иметь обслуживающий и технический персонал в соответствии с условиями заключённых с администрацией договоров (муниципальных контрактов);</w:t>
      </w:r>
    </w:p>
    <w:p w14:paraId="0EC69C65" w14:textId="77777777" w:rsidR="00D6058D" w:rsidRPr="00AE4346" w:rsidRDefault="00FF3A7C" w:rsidP="00044637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соблюдать сроки проведения мероприятий и иные условия заключённых с администрацией договоров (муниципальных контрактов).</w:t>
      </w:r>
      <w:r w:rsidR="009F5AFA" w:rsidRPr="00AE4346">
        <w:rPr>
          <w:bCs/>
          <w:color w:val="000000" w:themeColor="text1"/>
          <w:sz w:val="28"/>
          <w:szCs w:val="28"/>
        </w:rPr>
        <w:t>5</w:t>
      </w:r>
      <w:r w:rsidR="008E5AF9" w:rsidRPr="00AE4346">
        <w:rPr>
          <w:bCs/>
          <w:color w:val="000000" w:themeColor="text1"/>
          <w:sz w:val="28"/>
          <w:szCs w:val="28"/>
        </w:rPr>
        <w:t>.</w:t>
      </w:r>
      <w:r w:rsidR="00C0211D" w:rsidRPr="00AE4346">
        <w:rPr>
          <w:bCs/>
          <w:color w:val="000000" w:themeColor="text1"/>
          <w:sz w:val="28"/>
          <w:szCs w:val="28"/>
        </w:rPr>
        <w:t>6</w:t>
      </w:r>
      <w:r w:rsidR="008E5AF9" w:rsidRPr="00AE4346">
        <w:rPr>
          <w:bCs/>
          <w:color w:val="000000" w:themeColor="text1"/>
          <w:sz w:val="28"/>
          <w:szCs w:val="28"/>
        </w:rPr>
        <w:t>.</w:t>
      </w:r>
      <w:r w:rsidR="00E80D05" w:rsidRPr="00AE4346">
        <w:rPr>
          <w:bCs/>
          <w:color w:val="000000" w:themeColor="text1"/>
          <w:sz w:val="28"/>
          <w:szCs w:val="28"/>
        </w:rPr>
        <w:t> </w:t>
      </w:r>
      <w:r w:rsidR="001B5C3D" w:rsidRPr="00AE4346">
        <w:rPr>
          <w:color w:val="000000" w:themeColor="text1"/>
          <w:sz w:val="28"/>
          <w:szCs w:val="28"/>
        </w:rPr>
        <w:t>Мероприятия</w:t>
      </w:r>
      <w:r w:rsidR="0075374C" w:rsidRPr="00AE4346">
        <w:rPr>
          <w:color w:val="000000" w:themeColor="text1"/>
          <w:sz w:val="28"/>
          <w:szCs w:val="28"/>
        </w:rPr>
        <w:t xml:space="preserve"> </w:t>
      </w:r>
      <w:r w:rsidR="008E5AF9" w:rsidRPr="00AE4346">
        <w:rPr>
          <w:bCs/>
          <w:color w:val="000000" w:themeColor="text1"/>
          <w:sz w:val="28"/>
          <w:szCs w:val="28"/>
        </w:rPr>
        <w:t xml:space="preserve">могут проводиться как на территории муниципального </w:t>
      </w:r>
      <w:r w:rsidR="00E80D05" w:rsidRPr="00AE4346">
        <w:rPr>
          <w:bCs/>
          <w:color w:val="000000" w:themeColor="text1"/>
          <w:sz w:val="28"/>
          <w:szCs w:val="28"/>
        </w:rPr>
        <w:t>округа,</w:t>
      </w:r>
      <w:r w:rsidR="008E5AF9" w:rsidRPr="00AE4346">
        <w:rPr>
          <w:bCs/>
          <w:color w:val="000000" w:themeColor="text1"/>
          <w:sz w:val="28"/>
          <w:szCs w:val="28"/>
        </w:rPr>
        <w:t xml:space="preserve"> так и за его пределами (посещение объектов </w:t>
      </w:r>
      <w:r w:rsidR="00531CCD" w:rsidRPr="00AE4346">
        <w:rPr>
          <w:bCs/>
          <w:color w:val="000000" w:themeColor="text1"/>
          <w:sz w:val="28"/>
          <w:szCs w:val="28"/>
        </w:rPr>
        <w:t>культуры и спорта</w:t>
      </w:r>
      <w:r w:rsidR="008E5AF9" w:rsidRPr="00AE4346">
        <w:rPr>
          <w:bCs/>
          <w:color w:val="000000" w:themeColor="text1"/>
          <w:sz w:val="28"/>
          <w:szCs w:val="28"/>
        </w:rPr>
        <w:t>, в том числе на открыт</w:t>
      </w:r>
      <w:r w:rsidR="00531CCD" w:rsidRPr="00AE4346">
        <w:rPr>
          <w:bCs/>
          <w:color w:val="000000" w:themeColor="text1"/>
          <w:sz w:val="28"/>
          <w:szCs w:val="28"/>
        </w:rPr>
        <w:t>ой</w:t>
      </w:r>
      <w:r w:rsidR="008E5AF9" w:rsidRPr="00AE4346">
        <w:rPr>
          <w:bCs/>
          <w:color w:val="000000" w:themeColor="text1"/>
          <w:sz w:val="28"/>
          <w:szCs w:val="28"/>
        </w:rPr>
        <w:t xml:space="preserve"> </w:t>
      </w:r>
      <w:r w:rsidR="00531CCD" w:rsidRPr="00AE4346">
        <w:rPr>
          <w:bCs/>
          <w:color w:val="000000" w:themeColor="text1"/>
          <w:sz w:val="28"/>
          <w:szCs w:val="28"/>
        </w:rPr>
        <w:t>местности</w:t>
      </w:r>
      <w:r w:rsidR="008E5AF9" w:rsidRPr="00AE4346">
        <w:rPr>
          <w:bCs/>
          <w:color w:val="000000" w:themeColor="text1"/>
          <w:sz w:val="28"/>
          <w:szCs w:val="28"/>
        </w:rPr>
        <w:t xml:space="preserve">), в зависимости от </w:t>
      </w:r>
      <w:r w:rsidR="00531CCD" w:rsidRPr="00AE4346">
        <w:rPr>
          <w:bCs/>
          <w:color w:val="000000" w:themeColor="text1"/>
          <w:sz w:val="28"/>
          <w:szCs w:val="28"/>
        </w:rPr>
        <w:t xml:space="preserve">цели проведения </w:t>
      </w:r>
      <w:r w:rsidR="008E5AF9" w:rsidRPr="00AE4346">
        <w:rPr>
          <w:bCs/>
          <w:color w:val="000000" w:themeColor="text1"/>
          <w:sz w:val="28"/>
          <w:szCs w:val="28"/>
        </w:rPr>
        <w:t>мероприятия и аудитории.</w:t>
      </w:r>
      <w:r w:rsidR="00087C67" w:rsidRPr="00AE4346" w:rsidDel="00087C67">
        <w:rPr>
          <w:bCs/>
          <w:color w:val="000000" w:themeColor="text1"/>
          <w:sz w:val="28"/>
          <w:szCs w:val="28"/>
        </w:rPr>
        <w:t xml:space="preserve"> </w:t>
      </w:r>
      <w:r w:rsidR="009F5AFA" w:rsidRPr="00AE4346">
        <w:rPr>
          <w:bCs/>
          <w:color w:val="000000" w:themeColor="text1"/>
          <w:sz w:val="28"/>
          <w:szCs w:val="28"/>
        </w:rPr>
        <w:t>5</w:t>
      </w:r>
      <w:r w:rsidR="008E5AF9" w:rsidRPr="00AE4346">
        <w:rPr>
          <w:bCs/>
          <w:color w:val="000000" w:themeColor="text1"/>
          <w:sz w:val="28"/>
          <w:szCs w:val="28"/>
        </w:rPr>
        <w:t>.</w:t>
      </w:r>
      <w:r w:rsidR="00D9661B" w:rsidRPr="00AE4346">
        <w:rPr>
          <w:bCs/>
          <w:color w:val="000000" w:themeColor="text1"/>
          <w:sz w:val="28"/>
          <w:szCs w:val="28"/>
        </w:rPr>
        <w:t>5</w:t>
      </w:r>
      <w:r w:rsidR="00D6058D" w:rsidRPr="00AE4346">
        <w:rPr>
          <w:bCs/>
          <w:color w:val="000000" w:themeColor="text1"/>
          <w:sz w:val="28"/>
          <w:szCs w:val="28"/>
        </w:rPr>
        <w:t>.</w:t>
      </w:r>
      <w:r w:rsidR="00500BE1" w:rsidRPr="00AE4346">
        <w:rPr>
          <w:bCs/>
          <w:color w:val="000000" w:themeColor="text1"/>
          <w:sz w:val="28"/>
          <w:szCs w:val="28"/>
        </w:rPr>
        <w:t> </w:t>
      </w:r>
      <w:r w:rsidR="00D6058D" w:rsidRPr="00AE4346">
        <w:rPr>
          <w:bCs/>
          <w:color w:val="000000" w:themeColor="text1"/>
          <w:sz w:val="28"/>
          <w:szCs w:val="28"/>
        </w:rPr>
        <w:t xml:space="preserve">Участие жителей в </w:t>
      </w:r>
      <w:r w:rsidR="00087C67" w:rsidRPr="00AE4346">
        <w:rPr>
          <w:color w:val="000000" w:themeColor="text1"/>
          <w:sz w:val="28"/>
          <w:szCs w:val="28"/>
        </w:rPr>
        <w:t>мероприятиях</w:t>
      </w:r>
      <w:r w:rsidR="00D6058D" w:rsidRPr="00AE4346">
        <w:rPr>
          <w:bCs/>
          <w:color w:val="000000" w:themeColor="text1"/>
          <w:sz w:val="28"/>
          <w:szCs w:val="28"/>
        </w:rPr>
        <w:t xml:space="preserve">, финансирование которых </w:t>
      </w:r>
      <w:r w:rsidR="00651F3C" w:rsidRPr="00AE4346">
        <w:rPr>
          <w:bCs/>
          <w:color w:val="000000" w:themeColor="text1"/>
          <w:sz w:val="28"/>
          <w:szCs w:val="28"/>
        </w:rPr>
        <w:t xml:space="preserve">осуществляется </w:t>
      </w:r>
      <w:r w:rsidR="00D6058D" w:rsidRPr="00AE4346">
        <w:rPr>
          <w:bCs/>
          <w:color w:val="000000" w:themeColor="text1"/>
          <w:sz w:val="28"/>
          <w:szCs w:val="28"/>
        </w:rPr>
        <w:t xml:space="preserve">из бюджета муниципального округа, является </w:t>
      </w:r>
      <w:r w:rsidR="00AB29DA" w:rsidRPr="00AE4346">
        <w:rPr>
          <w:bCs/>
          <w:color w:val="000000" w:themeColor="text1"/>
          <w:sz w:val="28"/>
          <w:szCs w:val="28"/>
        </w:rPr>
        <w:t>бесплатным.</w:t>
      </w:r>
    </w:p>
    <w:p w14:paraId="746A80BE" w14:textId="77777777" w:rsidR="00D6058D" w:rsidRPr="00AE4346" w:rsidRDefault="00D6058D" w:rsidP="00044637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AE4346">
        <w:rPr>
          <w:bCs/>
          <w:color w:val="000000" w:themeColor="text1"/>
          <w:sz w:val="28"/>
          <w:szCs w:val="28"/>
        </w:rPr>
        <w:t xml:space="preserve">Участники мероприятия имеют право свободно входить на объект проведения </w:t>
      </w:r>
      <w:r w:rsidR="00651F3C" w:rsidRPr="00AE4346">
        <w:rPr>
          <w:color w:val="000000" w:themeColor="text1"/>
          <w:sz w:val="28"/>
          <w:szCs w:val="28"/>
        </w:rPr>
        <w:t>мероприятия,</w:t>
      </w:r>
      <w:r w:rsidR="00651F3C" w:rsidRPr="00AE4346">
        <w:rPr>
          <w:bCs/>
          <w:color w:val="000000" w:themeColor="text1"/>
          <w:sz w:val="28"/>
          <w:szCs w:val="28"/>
        </w:rPr>
        <w:t xml:space="preserve"> </w:t>
      </w:r>
      <w:r w:rsidRPr="00AE4346">
        <w:rPr>
          <w:bCs/>
          <w:color w:val="000000" w:themeColor="text1"/>
          <w:sz w:val="28"/>
          <w:szCs w:val="28"/>
        </w:rPr>
        <w:t>если иное не предусмотрено порядком его проведения.</w:t>
      </w:r>
    </w:p>
    <w:p w14:paraId="34D9DFC0" w14:textId="77777777" w:rsidR="00051B01" w:rsidRPr="00AE4346" w:rsidRDefault="0024684F" w:rsidP="00AE4346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5.</w:t>
      </w:r>
      <w:r w:rsidR="00D9661B" w:rsidRPr="00AE4346">
        <w:rPr>
          <w:color w:val="000000" w:themeColor="text1"/>
          <w:sz w:val="28"/>
          <w:szCs w:val="28"/>
        </w:rPr>
        <w:t>6</w:t>
      </w:r>
      <w:r w:rsidRPr="00AE4346">
        <w:rPr>
          <w:color w:val="000000" w:themeColor="text1"/>
          <w:sz w:val="28"/>
          <w:szCs w:val="28"/>
        </w:rPr>
        <w:t>. </w:t>
      </w:r>
      <w:r w:rsidR="009F5D55" w:rsidRPr="00AE4346">
        <w:rPr>
          <w:color w:val="000000" w:themeColor="text1"/>
          <w:sz w:val="28"/>
          <w:szCs w:val="28"/>
        </w:rPr>
        <w:t xml:space="preserve">Программа </w:t>
      </w:r>
      <w:r w:rsidR="00051B01" w:rsidRPr="00AE4346">
        <w:rPr>
          <w:color w:val="000000" w:themeColor="text1"/>
          <w:sz w:val="28"/>
          <w:szCs w:val="28"/>
        </w:rPr>
        <w:t>мероприятия</w:t>
      </w:r>
      <w:r w:rsidR="009F5D55" w:rsidRPr="00AE4346">
        <w:rPr>
          <w:color w:val="000000" w:themeColor="text1"/>
          <w:sz w:val="28"/>
          <w:szCs w:val="28"/>
        </w:rPr>
        <w:t xml:space="preserve"> должна соответствовать цели его проведения.</w:t>
      </w:r>
      <w:r w:rsidR="00051B01" w:rsidRPr="00AE4346" w:rsidDel="00051B01">
        <w:rPr>
          <w:color w:val="000000" w:themeColor="text1"/>
          <w:sz w:val="28"/>
          <w:szCs w:val="28"/>
        </w:rPr>
        <w:t xml:space="preserve"> </w:t>
      </w:r>
    </w:p>
    <w:p w14:paraId="2569A3CA" w14:textId="77777777" w:rsidR="0060362D" w:rsidRPr="00AE4346" w:rsidRDefault="0060362D" w:rsidP="00AE4346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5.</w:t>
      </w:r>
      <w:r w:rsidR="00D9661B" w:rsidRPr="00AE4346">
        <w:rPr>
          <w:color w:val="000000" w:themeColor="text1"/>
          <w:sz w:val="28"/>
          <w:szCs w:val="28"/>
        </w:rPr>
        <w:t>7</w:t>
      </w:r>
      <w:r w:rsidRPr="00AE4346">
        <w:rPr>
          <w:color w:val="000000" w:themeColor="text1"/>
          <w:sz w:val="28"/>
          <w:szCs w:val="28"/>
        </w:rPr>
        <w:t xml:space="preserve">. При проведении </w:t>
      </w:r>
      <w:r w:rsidR="00051B01" w:rsidRPr="00AE4346">
        <w:rPr>
          <w:color w:val="000000" w:themeColor="text1"/>
          <w:sz w:val="28"/>
          <w:szCs w:val="28"/>
        </w:rPr>
        <w:t>мероприятий</w:t>
      </w:r>
      <w:r w:rsidRPr="00AE4346">
        <w:rPr>
          <w:color w:val="000000" w:themeColor="text1"/>
          <w:sz w:val="28"/>
          <w:szCs w:val="28"/>
        </w:rPr>
        <w:t xml:space="preserve"> должны быть обеспечены комфортные условия для участников (аудитории), включая удобство места проведения мероприятия, оснащение необходимым оборудованием и аппаратурой с учетом цели и программы мероприятия.</w:t>
      </w:r>
    </w:p>
    <w:p w14:paraId="60BD4A75" w14:textId="77777777" w:rsidR="00FF3A7C" w:rsidRPr="00AE4346" w:rsidRDefault="009F5D55" w:rsidP="00AE4346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5.</w:t>
      </w:r>
      <w:r w:rsidR="00D9661B" w:rsidRPr="00AE4346">
        <w:rPr>
          <w:color w:val="000000" w:themeColor="text1"/>
          <w:sz w:val="28"/>
          <w:szCs w:val="28"/>
        </w:rPr>
        <w:t>8</w:t>
      </w:r>
      <w:r w:rsidRPr="00AE4346">
        <w:rPr>
          <w:color w:val="000000" w:themeColor="text1"/>
          <w:sz w:val="28"/>
          <w:szCs w:val="28"/>
        </w:rPr>
        <w:t>. </w:t>
      </w:r>
      <w:r w:rsidR="00FF3A7C" w:rsidRPr="00AE4346">
        <w:rPr>
          <w:color w:val="000000" w:themeColor="text1"/>
          <w:sz w:val="28"/>
          <w:szCs w:val="28"/>
        </w:rPr>
        <w:t xml:space="preserve">Помещения, в которых проводятся </w:t>
      </w:r>
      <w:r w:rsidR="002921EB" w:rsidRPr="00AE4346">
        <w:rPr>
          <w:color w:val="000000" w:themeColor="text1"/>
          <w:sz w:val="28"/>
          <w:szCs w:val="28"/>
        </w:rPr>
        <w:t>мероприятия</w:t>
      </w:r>
      <w:r w:rsidR="00FF3A7C" w:rsidRPr="00AE4346">
        <w:rPr>
          <w:color w:val="000000" w:themeColor="text1"/>
          <w:sz w:val="28"/>
          <w:szCs w:val="28"/>
        </w:rPr>
        <w:t xml:space="preserve"> должны соответствовать требованиям пожарной безопасности.</w:t>
      </w:r>
    </w:p>
    <w:p w14:paraId="58DE4EAF" w14:textId="77777777" w:rsidR="00FF3A7C" w:rsidRPr="00AE4346" w:rsidRDefault="00FF3A7C" w:rsidP="00AE434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lastRenderedPageBreak/>
        <w:t>5.</w:t>
      </w:r>
      <w:r w:rsidR="00A04052" w:rsidRPr="00AE4346">
        <w:rPr>
          <w:color w:val="000000" w:themeColor="text1"/>
          <w:sz w:val="28"/>
          <w:szCs w:val="28"/>
        </w:rPr>
        <w:t>9</w:t>
      </w:r>
      <w:r w:rsidRPr="00AE4346">
        <w:rPr>
          <w:color w:val="000000" w:themeColor="text1"/>
          <w:sz w:val="28"/>
          <w:szCs w:val="28"/>
        </w:rPr>
        <w:t xml:space="preserve">. Оборудование, приборы и аппаратура, используемые во время проведения мероприятия должны </w:t>
      </w:r>
      <w:r w:rsidR="0060362D" w:rsidRPr="00AE4346">
        <w:rPr>
          <w:color w:val="000000" w:themeColor="text1"/>
          <w:sz w:val="28"/>
          <w:szCs w:val="28"/>
        </w:rPr>
        <w:t xml:space="preserve">быть исправными, </w:t>
      </w:r>
      <w:r w:rsidRPr="00AE4346">
        <w:rPr>
          <w:color w:val="000000" w:themeColor="text1"/>
          <w:sz w:val="28"/>
          <w:szCs w:val="28"/>
        </w:rPr>
        <w:t xml:space="preserve">эксплуатироваться строго по назначению в соответствии с эксплуатационными документами, а также содержаться в технически исправном состоянии. </w:t>
      </w:r>
    </w:p>
    <w:p w14:paraId="637D63CB" w14:textId="77777777" w:rsidR="0060362D" w:rsidRPr="00AE4346" w:rsidRDefault="0060362D" w:rsidP="0060362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5.</w:t>
      </w:r>
      <w:r w:rsidR="0034331A" w:rsidRPr="00AE4346">
        <w:rPr>
          <w:color w:val="000000" w:themeColor="text1"/>
          <w:sz w:val="28"/>
          <w:szCs w:val="28"/>
        </w:rPr>
        <w:t>1</w:t>
      </w:r>
      <w:r w:rsidR="00A04052" w:rsidRPr="00AE4346">
        <w:rPr>
          <w:color w:val="000000" w:themeColor="text1"/>
          <w:sz w:val="28"/>
          <w:szCs w:val="28"/>
        </w:rPr>
        <w:t>0</w:t>
      </w:r>
      <w:r w:rsidRPr="00AE4346">
        <w:rPr>
          <w:color w:val="000000" w:themeColor="text1"/>
          <w:sz w:val="28"/>
          <w:szCs w:val="28"/>
        </w:rPr>
        <w:t>. </w:t>
      </w:r>
      <w:r w:rsidR="002921EB" w:rsidRPr="00AE4346">
        <w:rPr>
          <w:color w:val="000000" w:themeColor="text1"/>
          <w:sz w:val="28"/>
          <w:szCs w:val="28"/>
        </w:rPr>
        <w:t>М</w:t>
      </w:r>
      <w:r w:rsidRPr="00AE4346">
        <w:rPr>
          <w:color w:val="000000" w:themeColor="text1"/>
          <w:sz w:val="28"/>
          <w:szCs w:val="28"/>
        </w:rPr>
        <w:t>ероприятия должны быть безопасными для жизни, здоровья и имущества их участников (аудитории), а также привлекаемых к их организации и проведению лиц.</w:t>
      </w:r>
    </w:p>
    <w:p w14:paraId="5C6A42E1" w14:textId="77777777" w:rsidR="0060362D" w:rsidRPr="00AE4346" w:rsidRDefault="0060362D" w:rsidP="00AE434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При организации проведения мероприятий вне помещений необходимо воздерживаться от планирования указанных мероприятий вблизи от линий электропередачи высокого напряжения, газопроводов высокого давления, теплотрасс большого диаметра, особо </w:t>
      </w:r>
      <w:proofErr w:type="spellStart"/>
      <w:r w:rsidRPr="00AE4346">
        <w:rPr>
          <w:color w:val="000000" w:themeColor="text1"/>
          <w:sz w:val="28"/>
          <w:szCs w:val="28"/>
        </w:rPr>
        <w:t>взрыво</w:t>
      </w:r>
      <w:proofErr w:type="spellEnd"/>
      <w:r w:rsidRPr="00AE4346">
        <w:rPr>
          <w:color w:val="000000" w:themeColor="text1"/>
          <w:sz w:val="28"/>
          <w:szCs w:val="28"/>
        </w:rPr>
        <w:t>- и пожароопасных объектов, строящихся объектов и коммуникаций.</w:t>
      </w:r>
    </w:p>
    <w:p w14:paraId="73948D4C" w14:textId="77777777" w:rsidR="004E21DE" w:rsidRPr="00AE4346" w:rsidRDefault="0060362D" w:rsidP="00AE434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5.</w:t>
      </w:r>
      <w:r w:rsidR="0034331A" w:rsidRPr="00AE4346">
        <w:rPr>
          <w:color w:val="000000" w:themeColor="text1"/>
          <w:sz w:val="28"/>
          <w:szCs w:val="28"/>
        </w:rPr>
        <w:t>1</w:t>
      </w:r>
      <w:r w:rsidR="00A04052" w:rsidRPr="00AE4346">
        <w:rPr>
          <w:color w:val="000000" w:themeColor="text1"/>
          <w:sz w:val="28"/>
          <w:szCs w:val="28"/>
        </w:rPr>
        <w:t>1</w:t>
      </w:r>
      <w:r w:rsidRPr="00AE4346">
        <w:rPr>
          <w:color w:val="000000" w:themeColor="text1"/>
          <w:sz w:val="28"/>
          <w:szCs w:val="28"/>
        </w:rPr>
        <w:t>. </w:t>
      </w:r>
      <w:r w:rsidR="005614FB" w:rsidRPr="00AE4346">
        <w:rPr>
          <w:color w:val="000000" w:themeColor="text1"/>
          <w:sz w:val="28"/>
          <w:szCs w:val="28"/>
        </w:rPr>
        <w:t>М</w:t>
      </w:r>
      <w:r w:rsidRPr="00AE4346">
        <w:rPr>
          <w:color w:val="000000" w:themeColor="text1"/>
          <w:sz w:val="28"/>
          <w:szCs w:val="28"/>
        </w:rPr>
        <w:t>ероприятия</w:t>
      </w:r>
      <w:r w:rsidR="005614FB" w:rsidRPr="00AE4346">
        <w:rPr>
          <w:color w:val="000000" w:themeColor="text1"/>
          <w:sz w:val="28"/>
          <w:szCs w:val="28"/>
        </w:rPr>
        <w:t xml:space="preserve"> должны</w:t>
      </w:r>
      <w:r w:rsidR="004E21DE" w:rsidRPr="00AE4346">
        <w:rPr>
          <w:color w:val="000000" w:themeColor="text1"/>
          <w:sz w:val="28"/>
          <w:szCs w:val="28"/>
        </w:rPr>
        <w:t xml:space="preserve"> соответствовать требованиям законодательства Российской Федерации о защите детей от информации, причиняющей вред их здоровью и (или) развитию.</w:t>
      </w:r>
    </w:p>
    <w:p w14:paraId="24FD9B77" w14:textId="77777777" w:rsidR="004A787A" w:rsidRPr="00AE4346" w:rsidRDefault="004A787A" w:rsidP="00044637">
      <w:pPr>
        <w:ind w:firstLine="567"/>
        <w:rPr>
          <w:b/>
          <w:color w:val="000000" w:themeColor="text1"/>
          <w:sz w:val="28"/>
          <w:szCs w:val="28"/>
        </w:rPr>
      </w:pPr>
    </w:p>
    <w:p w14:paraId="3041EBA3" w14:textId="77777777" w:rsidR="002D2878" w:rsidRPr="00AE4346" w:rsidRDefault="009F5AFA" w:rsidP="00E80D9D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>6</w:t>
      </w:r>
      <w:r w:rsidR="002D2878" w:rsidRPr="00AE4346">
        <w:rPr>
          <w:b/>
          <w:color w:val="000000" w:themeColor="text1"/>
          <w:sz w:val="28"/>
          <w:szCs w:val="28"/>
        </w:rPr>
        <w:t xml:space="preserve">. </w:t>
      </w:r>
      <w:r w:rsidR="0041423A" w:rsidRPr="00AE4346">
        <w:rPr>
          <w:b/>
          <w:color w:val="000000" w:themeColor="text1"/>
          <w:sz w:val="28"/>
          <w:szCs w:val="28"/>
        </w:rPr>
        <w:t xml:space="preserve">Финансовое обеспечение </w:t>
      </w:r>
      <w:r w:rsidR="002D2878" w:rsidRPr="00AE4346">
        <w:rPr>
          <w:b/>
          <w:color w:val="000000" w:themeColor="text1"/>
          <w:sz w:val="28"/>
          <w:szCs w:val="28"/>
        </w:rPr>
        <w:t>организаци</w:t>
      </w:r>
      <w:r w:rsidR="0041423A" w:rsidRPr="00AE4346">
        <w:rPr>
          <w:b/>
          <w:color w:val="000000" w:themeColor="text1"/>
          <w:sz w:val="28"/>
          <w:szCs w:val="28"/>
        </w:rPr>
        <w:t>и</w:t>
      </w:r>
      <w:r w:rsidR="002D2878" w:rsidRPr="00AE4346">
        <w:rPr>
          <w:b/>
          <w:color w:val="000000" w:themeColor="text1"/>
          <w:sz w:val="28"/>
          <w:szCs w:val="28"/>
        </w:rPr>
        <w:t xml:space="preserve"> и проведени</w:t>
      </w:r>
      <w:r w:rsidR="0041423A" w:rsidRPr="00AE4346">
        <w:rPr>
          <w:b/>
          <w:color w:val="000000" w:themeColor="text1"/>
          <w:sz w:val="28"/>
          <w:szCs w:val="28"/>
        </w:rPr>
        <w:t>я</w:t>
      </w:r>
      <w:r w:rsidR="002D2878" w:rsidRPr="00AE4346">
        <w:rPr>
          <w:b/>
          <w:color w:val="000000" w:themeColor="text1"/>
          <w:sz w:val="28"/>
          <w:szCs w:val="28"/>
        </w:rPr>
        <w:t xml:space="preserve"> </w:t>
      </w:r>
      <w:r w:rsidR="00E54E97" w:rsidRPr="00AE4346">
        <w:rPr>
          <w:b/>
          <w:color w:val="000000" w:themeColor="text1"/>
          <w:sz w:val="28"/>
          <w:szCs w:val="28"/>
        </w:rPr>
        <w:t>мероприятий</w:t>
      </w:r>
    </w:p>
    <w:p w14:paraId="6BF9AA06" w14:textId="77777777" w:rsidR="00BC13CE" w:rsidRPr="00AE4346" w:rsidRDefault="00BC13CE" w:rsidP="00044637">
      <w:pPr>
        <w:ind w:firstLine="567"/>
        <w:rPr>
          <w:color w:val="000000" w:themeColor="text1"/>
          <w:sz w:val="28"/>
          <w:szCs w:val="28"/>
          <w:u w:val="single"/>
        </w:rPr>
      </w:pPr>
    </w:p>
    <w:p w14:paraId="63FC91E7" w14:textId="77777777" w:rsidR="002D2878" w:rsidRPr="00AE4346" w:rsidRDefault="009F5AFA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6</w:t>
      </w:r>
      <w:r w:rsidR="002D2878" w:rsidRPr="00AE4346">
        <w:rPr>
          <w:color w:val="000000" w:themeColor="text1"/>
          <w:sz w:val="28"/>
          <w:szCs w:val="28"/>
        </w:rPr>
        <w:t>.1.</w:t>
      </w:r>
      <w:r w:rsidR="0041423A" w:rsidRPr="00AE4346">
        <w:rPr>
          <w:color w:val="000000" w:themeColor="text1"/>
          <w:sz w:val="28"/>
          <w:szCs w:val="28"/>
        </w:rPr>
        <w:t xml:space="preserve"> Финансовое обеспечение </w:t>
      </w:r>
      <w:r w:rsidR="002D2878" w:rsidRPr="00AE4346">
        <w:rPr>
          <w:color w:val="000000" w:themeColor="text1"/>
          <w:sz w:val="28"/>
          <w:szCs w:val="28"/>
        </w:rPr>
        <w:t>организаци</w:t>
      </w:r>
      <w:r w:rsidR="0041423A" w:rsidRPr="00AE4346">
        <w:rPr>
          <w:color w:val="000000" w:themeColor="text1"/>
          <w:sz w:val="28"/>
          <w:szCs w:val="28"/>
        </w:rPr>
        <w:t>и</w:t>
      </w:r>
      <w:r w:rsidR="002D2878" w:rsidRPr="00AE4346">
        <w:rPr>
          <w:color w:val="000000" w:themeColor="text1"/>
          <w:sz w:val="28"/>
          <w:szCs w:val="28"/>
        </w:rPr>
        <w:t xml:space="preserve"> и проведени</w:t>
      </w:r>
      <w:r w:rsidR="0041423A" w:rsidRPr="00AE4346">
        <w:rPr>
          <w:color w:val="000000" w:themeColor="text1"/>
          <w:sz w:val="28"/>
          <w:szCs w:val="28"/>
        </w:rPr>
        <w:t>я</w:t>
      </w:r>
      <w:r w:rsidR="002D2878" w:rsidRPr="00AE4346">
        <w:rPr>
          <w:color w:val="000000" w:themeColor="text1"/>
          <w:sz w:val="28"/>
          <w:szCs w:val="28"/>
        </w:rPr>
        <w:t xml:space="preserve"> </w:t>
      </w:r>
      <w:r w:rsidR="00E54E97" w:rsidRPr="00AE4346">
        <w:rPr>
          <w:color w:val="000000" w:themeColor="text1"/>
          <w:sz w:val="28"/>
          <w:szCs w:val="28"/>
        </w:rPr>
        <w:t>мероприятий</w:t>
      </w:r>
      <w:r w:rsidR="002D2878" w:rsidRPr="00AE4346">
        <w:rPr>
          <w:color w:val="000000" w:themeColor="text1"/>
          <w:sz w:val="28"/>
          <w:szCs w:val="28"/>
        </w:rPr>
        <w:t xml:space="preserve"> </w:t>
      </w:r>
      <w:r w:rsidR="0041423A" w:rsidRPr="00AE4346">
        <w:rPr>
          <w:color w:val="000000" w:themeColor="text1"/>
          <w:sz w:val="28"/>
          <w:szCs w:val="28"/>
        </w:rPr>
        <w:t xml:space="preserve">осуществляется </w:t>
      </w:r>
      <w:r w:rsidR="002D2878" w:rsidRPr="00AE4346">
        <w:rPr>
          <w:color w:val="000000" w:themeColor="text1"/>
          <w:sz w:val="28"/>
          <w:szCs w:val="28"/>
        </w:rPr>
        <w:t xml:space="preserve">за счет и в пределах средств, предусмотренных на эти цели бюджетом </w:t>
      </w:r>
      <w:r w:rsidR="0041423A" w:rsidRPr="00AE4346">
        <w:rPr>
          <w:color w:val="000000" w:themeColor="text1"/>
          <w:sz w:val="28"/>
          <w:szCs w:val="28"/>
        </w:rPr>
        <w:t xml:space="preserve">муниципального округа </w:t>
      </w:r>
      <w:r w:rsidR="002D2878" w:rsidRPr="00AE4346">
        <w:rPr>
          <w:color w:val="000000" w:themeColor="text1"/>
          <w:sz w:val="28"/>
          <w:szCs w:val="28"/>
        </w:rPr>
        <w:t>на соответствующий финансовый год.</w:t>
      </w:r>
    </w:p>
    <w:p w14:paraId="6B763025" w14:textId="77777777" w:rsidR="002D2878" w:rsidRPr="00AE4346" w:rsidRDefault="009F5AFA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6</w:t>
      </w:r>
      <w:r w:rsidR="002D2878" w:rsidRPr="00AE4346">
        <w:rPr>
          <w:color w:val="000000" w:themeColor="text1"/>
          <w:sz w:val="28"/>
          <w:szCs w:val="28"/>
        </w:rPr>
        <w:t>.2.</w:t>
      </w:r>
      <w:r w:rsidR="0041423A" w:rsidRPr="00AE4346">
        <w:rPr>
          <w:color w:val="000000" w:themeColor="text1"/>
          <w:sz w:val="28"/>
          <w:szCs w:val="28"/>
        </w:rPr>
        <w:t> </w:t>
      </w:r>
      <w:r w:rsidR="003340B0" w:rsidRPr="00AE4346">
        <w:rPr>
          <w:color w:val="000000" w:themeColor="text1"/>
          <w:sz w:val="28"/>
          <w:szCs w:val="28"/>
        </w:rPr>
        <w:t>К расходам</w:t>
      </w:r>
      <w:r w:rsidR="002D2878" w:rsidRPr="00AE4346">
        <w:rPr>
          <w:color w:val="000000" w:themeColor="text1"/>
          <w:sz w:val="28"/>
          <w:szCs w:val="28"/>
        </w:rPr>
        <w:t xml:space="preserve"> на организацию и проведение мероприяти</w:t>
      </w:r>
      <w:r w:rsidR="003340B0" w:rsidRPr="00AE4346">
        <w:rPr>
          <w:color w:val="000000" w:themeColor="text1"/>
          <w:sz w:val="28"/>
          <w:szCs w:val="28"/>
        </w:rPr>
        <w:t>я</w:t>
      </w:r>
      <w:r w:rsidR="002D2878" w:rsidRPr="00AE4346">
        <w:rPr>
          <w:color w:val="000000" w:themeColor="text1"/>
          <w:sz w:val="28"/>
          <w:szCs w:val="28"/>
        </w:rPr>
        <w:t xml:space="preserve"> </w:t>
      </w:r>
      <w:r w:rsidR="003340B0" w:rsidRPr="00AE4346">
        <w:rPr>
          <w:color w:val="000000" w:themeColor="text1"/>
          <w:sz w:val="28"/>
          <w:szCs w:val="28"/>
        </w:rPr>
        <w:t xml:space="preserve">относятся </w:t>
      </w:r>
      <w:r w:rsidR="002D2878" w:rsidRPr="00AE4346">
        <w:rPr>
          <w:color w:val="000000" w:themeColor="text1"/>
          <w:sz w:val="28"/>
          <w:szCs w:val="28"/>
        </w:rPr>
        <w:t>следующие виды расходов:</w:t>
      </w:r>
    </w:p>
    <w:p w14:paraId="3021E47E" w14:textId="77777777" w:rsidR="002D2878" w:rsidRPr="00AE4346" w:rsidRDefault="002D2878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перечисление денежных средств </w:t>
      </w:r>
      <w:r w:rsidR="0041423A" w:rsidRPr="00AE4346">
        <w:rPr>
          <w:color w:val="000000" w:themeColor="text1"/>
          <w:sz w:val="28"/>
          <w:szCs w:val="28"/>
        </w:rPr>
        <w:t xml:space="preserve">организаторам мероприятий, </w:t>
      </w:r>
      <w:r w:rsidR="005614FB" w:rsidRPr="00AE4346">
        <w:rPr>
          <w:color w:val="000000" w:themeColor="text1"/>
          <w:sz w:val="28"/>
          <w:szCs w:val="28"/>
        </w:rPr>
        <w:t xml:space="preserve">привлеченным </w:t>
      </w:r>
      <w:r w:rsidR="0041423A" w:rsidRPr="00AE4346">
        <w:rPr>
          <w:color w:val="000000" w:themeColor="text1"/>
          <w:sz w:val="28"/>
          <w:szCs w:val="28"/>
        </w:rPr>
        <w:t xml:space="preserve">на основе договоров (муниципальных контрактов), </w:t>
      </w:r>
      <w:r w:rsidR="005614FB" w:rsidRPr="00AE4346">
        <w:rPr>
          <w:color w:val="000000" w:themeColor="text1"/>
          <w:sz w:val="28"/>
          <w:szCs w:val="28"/>
        </w:rPr>
        <w:t xml:space="preserve">заключенных </w:t>
      </w:r>
      <w:r w:rsidR="0041423A" w:rsidRPr="00AE4346">
        <w:rPr>
          <w:color w:val="000000" w:themeColor="text1"/>
          <w:sz w:val="28"/>
          <w:szCs w:val="28"/>
        </w:rPr>
        <w:t>с администрацией</w:t>
      </w:r>
      <w:r w:rsidRPr="00AE4346">
        <w:rPr>
          <w:color w:val="000000" w:themeColor="text1"/>
          <w:sz w:val="28"/>
          <w:szCs w:val="28"/>
        </w:rPr>
        <w:t>;</w:t>
      </w:r>
    </w:p>
    <w:p w14:paraId="1F4782BA" w14:textId="77777777" w:rsidR="002D2878" w:rsidRPr="00AE4346" w:rsidRDefault="002D2878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затраты на аренду, подготовку и оформление места проведения мероприятия</w:t>
      </w:r>
      <w:r w:rsidR="003340B0" w:rsidRPr="00AE4346">
        <w:rPr>
          <w:color w:val="000000" w:themeColor="text1"/>
          <w:sz w:val="28"/>
          <w:szCs w:val="28"/>
        </w:rPr>
        <w:t>, в том числе на расходные материалы</w:t>
      </w:r>
      <w:r w:rsidRPr="00AE4346">
        <w:rPr>
          <w:color w:val="000000" w:themeColor="text1"/>
          <w:sz w:val="28"/>
          <w:szCs w:val="28"/>
        </w:rPr>
        <w:t>;</w:t>
      </w:r>
    </w:p>
    <w:p w14:paraId="156EE1F4" w14:textId="77777777" w:rsidR="002D2878" w:rsidRPr="00AE4346" w:rsidRDefault="002D2878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расходы на оборудование</w:t>
      </w:r>
      <w:r w:rsidR="003340B0" w:rsidRPr="00AE4346">
        <w:rPr>
          <w:color w:val="000000" w:themeColor="text1"/>
          <w:sz w:val="28"/>
          <w:szCs w:val="28"/>
        </w:rPr>
        <w:t>, приборы, аппаратуру и иные технические средства, необходимые для подготовки, организации и проведения мероприятия</w:t>
      </w:r>
      <w:r w:rsidRPr="00AE4346">
        <w:rPr>
          <w:color w:val="000000" w:themeColor="text1"/>
          <w:sz w:val="28"/>
          <w:szCs w:val="28"/>
        </w:rPr>
        <w:t>;</w:t>
      </w:r>
    </w:p>
    <w:p w14:paraId="59DF12F3" w14:textId="77777777" w:rsidR="002D2878" w:rsidRPr="00AE4346" w:rsidRDefault="002D2878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расходы на транспортное обеспечение участников мероприятия (доставка к месту проведения мероприятия и обратно); </w:t>
      </w:r>
    </w:p>
    <w:p w14:paraId="5DE6CECA" w14:textId="77777777" w:rsidR="002D2878" w:rsidRPr="00AE4346" w:rsidRDefault="002D2878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затраты на изготовление, приобретение, аренду </w:t>
      </w:r>
      <w:r w:rsidR="003340B0" w:rsidRPr="00AE4346">
        <w:rPr>
          <w:color w:val="000000" w:themeColor="text1"/>
          <w:sz w:val="28"/>
          <w:szCs w:val="28"/>
        </w:rPr>
        <w:t xml:space="preserve">сценических </w:t>
      </w:r>
      <w:r w:rsidRPr="00AE4346">
        <w:rPr>
          <w:color w:val="000000" w:themeColor="text1"/>
          <w:sz w:val="28"/>
          <w:szCs w:val="28"/>
        </w:rPr>
        <w:t>костюмов, инвентаря, атрибутики;</w:t>
      </w:r>
    </w:p>
    <w:p w14:paraId="7A980567" w14:textId="77777777" w:rsidR="002D2878" w:rsidRPr="00AE4346" w:rsidRDefault="002D2878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затраты на разработку, регистрацию, изготовление нагрудных знаков заслуженным жителям, проживающим, работающим на территории </w:t>
      </w:r>
      <w:r w:rsidR="001D1DBC" w:rsidRPr="00AE4346">
        <w:rPr>
          <w:color w:val="000000" w:themeColor="text1"/>
          <w:sz w:val="28"/>
          <w:szCs w:val="28"/>
        </w:rPr>
        <w:t>муниципального округа</w:t>
      </w:r>
      <w:r w:rsidRPr="00AE4346">
        <w:rPr>
          <w:color w:val="000000" w:themeColor="text1"/>
          <w:sz w:val="28"/>
          <w:szCs w:val="28"/>
        </w:rPr>
        <w:t xml:space="preserve">, внесшим значительный вклад в развитие муниципального </w:t>
      </w:r>
      <w:r w:rsidR="003340B0" w:rsidRPr="00AE4346">
        <w:rPr>
          <w:color w:val="000000" w:themeColor="text1"/>
          <w:sz w:val="28"/>
          <w:szCs w:val="28"/>
        </w:rPr>
        <w:t>округа</w:t>
      </w:r>
      <w:r w:rsidRPr="00AE4346">
        <w:rPr>
          <w:color w:val="000000" w:themeColor="text1"/>
          <w:sz w:val="28"/>
          <w:szCs w:val="28"/>
        </w:rPr>
        <w:t>,</w:t>
      </w:r>
      <w:r w:rsidR="005A1188" w:rsidRPr="00AE4346">
        <w:rPr>
          <w:color w:val="000000" w:themeColor="text1"/>
          <w:sz w:val="28"/>
          <w:szCs w:val="28"/>
        </w:rPr>
        <w:t xml:space="preserve"> города Москвы</w:t>
      </w:r>
      <w:r w:rsidRPr="00AE4346">
        <w:rPr>
          <w:color w:val="000000" w:themeColor="text1"/>
          <w:sz w:val="28"/>
          <w:szCs w:val="28"/>
        </w:rPr>
        <w:t xml:space="preserve"> в связи с памятными датами или в ходе проведения мероприятий;</w:t>
      </w:r>
    </w:p>
    <w:p w14:paraId="35144172" w14:textId="77777777" w:rsidR="002D2878" w:rsidRPr="00AE4346" w:rsidRDefault="002D2878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затраты на разработку, изготовление (приобретение) полиграфической продукции (книг, альбомов, сборников, буклетов, грамот, дипломов, благодарственных писем, пригласительных билетов, открыток, плакатов), баннеров, необходимых для организации и проведения мероприятий;</w:t>
      </w:r>
    </w:p>
    <w:p w14:paraId="651F8429" w14:textId="77777777" w:rsidR="002D2878" w:rsidRPr="00AE4346" w:rsidRDefault="002D2878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затраты на приобретение цветочной продукции;</w:t>
      </w:r>
    </w:p>
    <w:p w14:paraId="051DF942" w14:textId="77777777" w:rsidR="002D2878" w:rsidRPr="00AE4346" w:rsidRDefault="002D2878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lastRenderedPageBreak/>
        <w:t>затраты на приобретение, изготовление, доставку призов, памятных подарков, подарочно-сувенирной продукции;</w:t>
      </w:r>
    </w:p>
    <w:p w14:paraId="69EFFCB7" w14:textId="77777777" w:rsidR="002D2878" w:rsidRPr="00AE4346" w:rsidRDefault="002D2878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расходы на изготовление и (или) приобретение видеоматериалов</w:t>
      </w:r>
      <w:r w:rsidR="005C5822" w:rsidRPr="00AE4346">
        <w:rPr>
          <w:color w:val="000000" w:themeColor="text1"/>
          <w:sz w:val="28"/>
          <w:szCs w:val="28"/>
        </w:rPr>
        <w:t>, аудиоматериалов</w:t>
      </w:r>
      <w:r w:rsidRPr="00AE4346">
        <w:rPr>
          <w:color w:val="000000" w:themeColor="text1"/>
          <w:sz w:val="28"/>
          <w:szCs w:val="28"/>
        </w:rPr>
        <w:t xml:space="preserve"> и мультимедийной продукции;</w:t>
      </w:r>
    </w:p>
    <w:p w14:paraId="36BEEAF9" w14:textId="77777777" w:rsidR="005C5822" w:rsidRPr="00AE4346" w:rsidRDefault="005C5822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расходы на закупку билетов</w:t>
      </w:r>
      <w:r w:rsidR="00732361" w:rsidRPr="00AE4346">
        <w:rPr>
          <w:color w:val="000000" w:themeColor="text1"/>
          <w:sz w:val="28"/>
          <w:szCs w:val="28"/>
        </w:rPr>
        <w:t>;</w:t>
      </w:r>
    </w:p>
    <w:p w14:paraId="55491AE9" w14:textId="77777777" w:rsidR="002D2878" w:rsidRPr="00AE4346" w:rsidRDefault="002D2878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прочие необходимые для организации и проведения мероприятий расходы.</w:t>
      </w:r>
    </w:p>
    <w:p w14:paraId="709A4F48" w14:textId="77777777" w:rsidR="002D2878" w:rsidRPr="00AE4346" w:rsidRDefault="009F5AFA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6</w:t>
      </w:r>
      <w:r w:rsidR="002D2878" w:rsidRPr="00AE4346">
        <w:rPr>
          <w:color w:val="000000" w:themeColor="text1"/>
          <w:sz w:val="28"/>
          <w:szCs w:val="28"/>
        </w:rPr>
        <w:t>.</w:t>
      </w:r>
      <w:r w:rsidR="003A60E7" w:rsidRPr="00AE4346">
        <w:rPr>
          <w:color w:val="000000" w:themeColor="text1"/>
          <w:sz w:val="28"/>
          <w:szCs w:val="28"/>
        </w:rPr>
        <w:t>3</w:t>
      </w:r>
      <w:r w:rsidR="002D2878" w:rsidRPr="00AE4346">
        <w:rPr>
          <w:color w:val="000000" w:themeColor="text1"/>
          <w:sz w:val="28"/>
          <w:szCs w:val="28"/>
        </w:rPr>
        <w:t>.</w:t>
      </w:r>
      <w:r w:rsidR="006470F1" w:rsidRPr="00AE4346">
        <w:rPr>
          <w:color w:val="000000" w:themeColor="text1"/>
          <w:sz w:val="28"/>
          <w:szCs w:val="28"/>
        </w:rPr>
        <w:t> </w:t>
      </w:r>
      <w:r w:rsidR="002D2878" w:rsidRPr="00AE4346">
        <w:rPr>
          <w:color w:val="000000" w:themeColor="text1"/>
          <w:sz w:val="28"/>
          <w:szCs w:val="28"/>
        </w:rPr>
        <w:t xml:space="preserve">При планировании расходов на проведение выездных мероприятий необходимо учитывать наличие лиц, сопровождающих: </w:t>
      </w:r>
    </w:p>
    <w:p w14:paraId="6AE079E9" w14:textId="77777777" w:rsidR="002D2878" w:rsidRPr="00AE4346" w:rsidRDefault="002D2878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несовершеннолетних участников мероприятий. Расходы на сопровождение планируются исходя из расчета 2 сопровождающих на 10 детей в возрасте от </w:t>
      </w:r>
      <w:r w:rsidR="001410D7" w:rsidRPr="00AE4346">
        <w:rPr>
          <w:color w:val="000000" w:themeColor="text1"/>
          <w:sz w:val="28"/>
          <w:szCs w:val="28"/>
        </w:rPr>
        <w:t xml:space="preserve">6 </w:t>
      </w:r>
      <w:r w:rsidRPr="00AE4346">
        <w:rPr>
          <w:color w:val="000000" w:themeColor="text1"/>
          <w:sz w:val="28"/>
          <w:szCs w:val="28"/>
        </w:rPr>
        <w:t xml:space="preserve">до 18 лет, один сопровождающий на одного ребенка в возрасте до </w:t>
      </w:r>
      <w:r w:rsidR="001410D7" w:rsidRPr="00AE4346">
        <w:rPr>
          <w:color w:val="000000" w:themeColor="text1"/>
          <w:sz w:val="28"/>
          <w:szCs w:val="28"/>
        </w:rPr>
        <w:t xml:space="preserve">6 </w:t>
      </w:r>
      <w:r w:rsidRPr="00AE4346">
        <w:rPr>
          <w:color w:val="000000" w:themeColor="text1"/>
          <w:sz w:val="28"/>
          <w:szCs w:val="28"/>
        </w:rPr>
        <w:t>лет;</w:t>
      </w:r>
    </w:p>
    <w:p w14:paraId="40B1CA1E" w14:textId="77777777" w:rsidR="002D2878" w:rsidRPr="00AE4346" w:rsidRDefault="002D2878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инвалидов, участвующих в мероприятиях. Расходы на сопровождение планируются исходя из расчета один сопровождающий на одного инвалида.</w:t>
      </w:r>
    </w:p>
    <w:p w14:paraId="7FA3BF14" w14:textId="77777777" w:rsidR="00DC3771" w:rsidRPr="00AE4346" w:rsidRDefault="00DC3771" w:rsidP="00DC3771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14:paraId="47E66ED5" w14:textId="77777777" w:rsidR="00BC13CE" w:rsidRPr="00AE4346" w:rsidRDefault="009F5AFA" w:rsidP="001410D7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>7</w:t>
      </w:r>
      <w:r w:rsidR="002D2878" w:rsidRPr="00AE4346">
        <w:rPr>
          <w:b/>
          <w:color w:val="000000" w:themeColor="text1"/>
          <w:sz w:val="28"/>
          <w:szCs w:val="28"/>
        </w:rPr>
        <w:t xml:space="preserve">.  Порядок поощрения, награждения участников </w:t>
      </w:r>
      <w:r w:rsidR="001410D7" w:rsidRPr="00AE4346">
        <w:rPr>
          <w:b/>
          <w:color w:val="000000" w:themeColor="text1"/>
          <w:sz w:val="28"/>
          <w:szCs w:val="28"/>
        </w:rPr>
        <w:t>мероприятий</w:t>
      </w:r>
      <w:r w:rsidR="00F76918" w:rsidRPr="00AE4346">
        <w:rPr>
          <w:b/>
          <w:color w:val="000000" w:themeColor="text1"/>
          <w:sz w:val="28"/>
          <w:szCs w:val="28"/>
        </w:rPr>
        <w:t xml:space="preserve"> </w:t>
      </w:r>
    </w:p>
    <w:p w14:paraId="6E36B1ED" w14:textId="77777777" w:rsidR="00DC3771" w:rsidRPr="00AE4346" w:rsidRDefault="00DC3771" w:rsidP="00F47120">
      <w:pPr>
        <w:ind w:firstLine="567"/>
        <w:jc w:val="center"/>
        <w:rPr>
          <w:color w:val="000000" w:themeColor="text1"/>
          <w:sz w:val="28"/>
          <w:szCs w:val="28"/>
        </w:rPr>
      </w:pPr>
    </w:p>
    <w:p w14:paraId="4354B50D" w14:textId="77777777" w:rsidR="002D2878" w:rsidRPr="00AE4346" w:rsidRDefault="009F5AFA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7</w:t>
      </w:r>
      <w:r w:rsidR="002D2878" w:rsidRPr="00AE4346">
        <w:rPr>
          <w:color w:val="000000" w:themeColor="text1"/>
          <w:sz w:val="28"/>
          <w:szCs w:val="28"/>
        </w:rPr>
        <w:t>.1.</w:t>
      </w:r>
      <w:r w:rsidR="00DC3771" w:rsidRPr="00AE4346">
        <w:rPr>
          <w:color w:val="000000" w:themeColor="text1"/>
          <w:sz w:val="28"/>
          <w:szCs w:val="28"/>
        </w:rPr>
        <w:t> </w:t>
      </w:r>
      <w:r w:rsidR="00C53734" w:rsidRPr="00AE4346">
        <w:rPr>
          <w:color w:val="000000" w:themeColor="text1"/>
          <w:sz w:val="28"/>
          <w:szCs w:val="28"/>
        </w:rPr>
        <w:t>Во время проведения мероприятий</w:t>
      </w:r>
      <w:r w:rsidR="002D2878" w:rsidRPr="00AE4346">
        <w:rPr>
          <w:color w:val="000000" w:themeColor="text1"/>
          <w:sz w:val="28"/>
          <w:szCs w:val="28"/>
        </w:rPr>
        <w:t xml:space="preserve">  участники мероприятий </w:t>
      </w:r>
      <w:r w:rsidR="00C53734" w:rsidRPr="00AE4346">
        <w:rPr>
          <w:color w:val="000000" w:themeColor="text1"/>
          <w:sz w:val="28"/>
          <w:szCs w:val="28"/>
        </w:rPr>
        <w:t xml:space="preserve">могут награждаться </w:t>
      </w:r>
      <w:r w:rsidR="002D2878" w:rsidRPr="00AE4346">
        <w:rPr>
          <w:color w:val="000000" w:themeColor="text1"/>
          <w:sz w:val="28"/>
          <w:szCs w:val="28"/>
        </w:rPr>
        <w:t>призами, памятными подарками</w:t>
      </w:r>
      <w:r w:rsidR="00B8404D" w:rsidRPr="00AE4346">
        <w:rPr>
          <w:color w:val="000000" w:themeColor="text1"/>
          <w:sz w:val="28"/>
          <w:szCs w:val="28"/>
        </w:rPr>
        <w:t>, дипломами, грамотами</w:t>
      </w:r>
      <w:r w:rsidR="002D2878" w:rsidRPr="00AE4346">
        <w:rPr>
          <w:color w:val="000000" w:themeColor="text1"/>
          <w:sz w:val="28"/>
          <w:szCs w:val="28"/>
        </w:rPr>
        <w:t>.</w:t>
      </w:r>
    </w:p>
    <w:p w14:paraId="23B2998D" w14:textId="77777777" w:rsidR="002D2878" w:rsidRPr="00AE4346" w:rsidRDefault="009F5AFA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7</w:t>
      </w:r>
      <w:r w:rsidR="002D2878" w:rsidRPr="00AE4346">
        <w:rPr>
          <w:color w:val="000000" w:themeColor="text1"/>
          <w:sz w:val="28"/>
          <w:szCs w:val="28"/>
        </w:rPr>
        <w:t>.</w:t>
      </w:r>
      <w:r w:rsidR="006470F1" w:rsidRPr="00AE4346">
        <w:rPr>
          <w:color w:val="000000" w:themeColor="text1"/>
          <w:sz w:val="28"/>
          <w:szCs w:val="28"/>
        </w:rPr>
        <w:t>2</w:t>
      </w:r>
      <w:r w:rsidR="002D2878" w:rsidRPr="00AE4346">
        <w:rPr>
          <w:color w:val="000000" w:themeColor="text1"/>
          <w:sz w:val="28"/>
          <w:szCs w:val="28"/>
        </w:rPr>
        <w:t>.</w:t>
      </w:r>
      <w:r w:rsidR="00DC3771" w:rsidRPr="00AE4346">
        <w:rPr>
          <w:color w:val="000000" w:themeColor="text1"/>
          <w:sz w:val="28"/>
          <w:szCs w:val="28"/>
        </w:rPr>
        <w:t> </w:t>
      </w:r>
      <w:r w:rsidR="002D2878" w:rsidRPr="00AE4346">
        <w:rPr>
          <w:color w:val="000000" w:themeColor="text1"/>
          <w:sz w:val="28"/>
          <w:szCs w:val="28"/>
        </w:rPr>
        <w:t xml:space="preserve">Участники мероприятий, а также </w:t>
      </w:r>
      <w:r w:rsidR="00B8404D" w:rsidRPr="00AE4346">
        <w:rPr>
          <w:color w:val="000000" w:themeColor="text1"/>
          <w:sz w:val="28"/>
          <w:szCs w:val="28"/>
        </w:rPr>
        <w:t xml:space="preserve">привлекаемые к их организации и проведению лица могут награждаться </w:t>
      </w:r>
      <w:r w:rsidR="002D2878" w:rsidRPr="00AE4346">
        <w:rPr>
          <w:color w:val="000000" w:themeColor="text1"/>
          <w:sz w:val="28"/>
          <w:szCs w:val="28"/>
        </w:rPr>
        <w:t xml:space="preserve">грамотами, </w:t>
      </w:r>
      <w:r w:rsidR="00B8404D" w:rsidRPr="00AE4346">
        <w:rPr>
          <w:color w:val="000000" w:themeColor="text1"/>
          <w:sz w:val="28"/>
          <w:szCs w:val="28"/>
        </w:rPr>
        <w:t xml:space="preserve">дипломами, </w:t>
      </w:r>
      <w:r w:rsidR="002D2878" w:rsidRPr="00AE4346">
        <w:rPr>
          <w:color w:val="000000" w:themeColor="text1"/>
          <w:sz w:val="28"/>
          <w:szCs w:val="28"/>
        </w:rPr>
        <w:t xml:space="preserve">благодарственными письмами, </w:t>
      </w:r>
      <w:r w:rsidR="00B8404D" w:rsidRPr="00AE4346">
        <w:rPr>
          <w:color w:val="000000" w:themeColor="text1"/>
          <w:sz w:val="28"/>
          <w:szCs w:val="28"/>
        </w:rPr>
        <w:t>памятными подарками.</w:t>
      </w:r>
    </w:p>
    <w:p w14:paraId="15B98A4C" w14:textId="77777777" w:rsidR="00706DBA" w:rsidRPr="00AE4346" w:rsidRDefault="00706DBA" w:rsidP="00044637">
      <w:pPr>
        <w:ind w:firstLine="567"/>
        <w:jc w:val="both"/>
        <w:rPr>
          <w:color w:val="000000" w:themeColor="text1"/>
          <w:sz w:val="28"/>
          <w:szCs w:val="28"/>
        </w:rPr>
      </w:pPr>
    </w:p>
    <w:p w14:paraId="09FB3172" w14:textId="77777777" w:rsidR="00C72F66" w:rsidRPr="00AE4346" w:rsidRDefault="00706DBA" w:rsidP="00C72F66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>8. </w:t>
      </w:r>
      <w:r w:rsidR="00C72F66" w:rsidRPr="00AE4346">
        <w:rPr>
          <w:b/>
          <w:color w:val="000000" w:themeColor="text1"/>
          <w:sz w:val="28"/>
          <w:szCs w:val="28"/>
        </w:rPr>
        <w:t>Подготовка отчетов</w:t>
      </w:r>
      <w:r w:rsidR="007D116D" w:rsidRPr="00AE4346">
        <w:rPr>
          <w:b/>
          <w:color w:val="000000" w:themeColor="text1"/>
          <w:sz w:val="28"/>
          <w:szCs w:val="28"/>
        </w:rPr>
        <w:t xml:space="preserve"> о</w:t>
      </w:r>
      <w:r w:rsidR="00E21AA5" w:rsidRPr="00AE4346">
        <w:rPr>
          <w:b/>
          <w:color w:val="000000" w:themeColor="text1"/>
          <w:sz w:val="28"/>
          <w:szCs w:val="28"/>
        </w:rPr>
        <w:t>б организации и</w:t>
      </w:r>
      <w:r w:rsidR="00C72F66" w:rsidRPr="00AE4346">
        <w:rPr>
          <w:b/>
          <w:color w:val="000000" w:themeColor="text1"/>
          <w:sz w:val="28"/>
          <w:szCs w:val="28"/>
        </w:rPr>
        <w:t xml:space="preserve"> проведении </w:t>
      </w:r>
      <w:r w:rsidR="00FB7B96" w:rsidRPr="00AE4346">
        <w:rPr>
          <w:b/>
          <w:color w:val="000000" w:themeColor="text1"/>
          <w:sz w:val="28"/>
          <w:szCs w:val="28"/>
        </w:rPr>
        <w:t>мероприятий</w:t>
      </w:r>
    </w:p>
    <w:p w14:paraId="04A49FDC" w14:textId="77777777" w:rsidR="00706DBA" w:rsidRPr="00AE4346" w:rsidRDefault="00706DBA" w:rsidP="00044637">
      <w:pPr>
        <w:ind w:firstLine="567"/>
        <w:jc w:val="both"/>
        <w:rPr>
          <w:color w:val="000000" w:themeColor="text1"/>
          <w:sz w:val="28"/>
          <w:szCs w:val="28"/>
        </w:rPr>
      </w:pPr>
    </w:p>
    <w:p w14:paraId="3A956C4D" w14:textId="77777777" w:rsidR="00F83A92" w:rsidRPr="00AE4346" w:rsidRDefault="00F83A92" w:rsidP="00F83A92">
      <w:pPr>
        <w:ind w:right="-1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ab/>
      </w:r>
      <w:r w:rsidR="007D116D" w:rsidRPr="00AE4346">
        <w:rPr>
          <w:color w:val="000000" w:themeColor="text1"/>
          <w:sz w:val="28"/>
          <w:szCs w:val="28"/>
        </w:rPr>
        <w:t>8.1. </w:t>
      </w:r>
      <w:r w:rsidR="003C2CB6" w:rsidRPr="00AE4346">
        <w:rPr>
          <w:color w:val="000000" w:themeColor="text1"/>
          <w:sz w:val="28"/>
          <w:szCs w:val="28"/>
        </w:rPr>
        <w:t>По</w:t>
      </w:r>
      <w:r w:rsidR="005A7BFF" w:rsidRPr="00AE4346">
        <w:rPr>
          <w:color w:val="000000" w:themeColor="text1"/>
          <w:sz w:val="28"/>
          <w:szCs w:val="28"/>
        </w:rPr>
        <w:t xml:space="preserve"> окончании проведения </w:t>
      </w:r>
      <w:r w:rsidR="00FB7B96" w:rsidRPr="00AE4346">
        <w:rPr>
          <w:color w:val="000000" w:themeColor="text1"/>
          <w:sz w:val="28"/>
          <w:szCs w:val="28"/>
        </w:rPr>
        <w:t>мероприятий</w:t>
      </w:r>
      <w:r w:rsidR="005A7BFF" w:rsidRPr="00AE4346">
        <w:rPr>
          <w:color w:val="000000" w:themeColor="text1"/>
          <w:sz w:val="28"/>
          <w:szCs w:val="28"/>
        </w:rPr>
        <w:t xml:space="preserve"> </w:t>
      </w:r>
      <w:r w:rsidR="003C2CB6" w:rsidRPr="00AE4346">
        <w:rPr>
          <w:color w:val="000000" w:themeColor="text1"/>
          <w:sz w:val="28"/>
          <w:szCs w:val="28"/>
        </w:rPr>
        <w:t xml:space="preserve">администрация </w:t>
      </w:r>
      <w:r w:rsidR="00A61027" w:rsidRPr="00AE4346">
        <w:rPr>
          <w:color w:val="000000" w:themeColor="text1"/>
          <w:sz w:val="28"/>
          <w:szCs w:val="28"/>
        </w:rPr>
        <w:t>составляет отчет о</w:t>
      </w:r>
      <w:r w:rsidR="00E96601" w:rsidRPr="00AE4346">
        <w:rPr>
          <w:color w:val="000000" w:themeColor="text1"/>
          <w:sz w:val="28"/>
          <w:szCs w:val="28"/>
        </w:rPr>
        <w:t>б организации и</w:t>
      </w:r>
      <w:r w:rsidR="00A61027" w:rsidRPr="00AE4346">
        <w:rPr>
          <w:color w:val="000000" w:themeColor="text1"/>
          <w:sz w:val="28"/>
          <w:szCs w:val="28"/>
        </w:rPr>
        <w:t xml:space="preserve"> </w:t>
      </w:r>
      <w:r w:rsidRPr="00AE4346">
        <w:rPr>
          <w:color w:val="000000" w:themeColor="text1"/>
          <w:sz w:val="28"/>
          <w:szCs w:val="28"/>
        </w:rPr>
        <w:t xml:space="preserve">проведении </w:t>
      </w:r>
      <w:r w:rsidR="00FB7B96" w:rsidRPr="00AE4346">
        <w:rPr>
          <w:color w:val="000000" w:themeColor="text1"/>
          <w:sz w:val="28"/>
          <w:szCs w:val="28"/>
        </w:rPr>
        <w:t>мероприятий</w:t>
      </w:r>
      <w:r w:rsidR="00322CAE" w:rsidRPr="00AE4346">
        <w:rPr>
          <w:color w:val="000000" w:themeColor="text1"/>
          <w:sz w:val="28"/>
          <w:szCs w:val="28"/>
        </w:rPr>
        <w:t xml:space="preserve"> (далее –</w:t>
      </w:r>
      <w:r w:rsidR="005614FB" w:rsidRPr="00AE4346">
        <w:rPr>
          <w:color w:val="000000" w:themeColor="text1"/>
          <w:sz w:val="28"/>
          <w:szCs w:val="28"/>
        </w:rPr>
        <w:t xml:space="preserve"> </w:t>
      </w:r>
      <w:r w:rsidR="00B8404D" w:rsidRPr="00AE4346">
        <w:rPr>
          <w:color w:val="000000" w:themeColor="text1"/>
          <w:sz w:val="28"/>
          <w:szCs w:val="28"/>
        </w:rPr>
        <w:t>о</w:t>
      </w:r>
      <w:r w:rsidR="00322CAE" w:rsidRPr="00AE4346">
        <w:rPr>
          <w:color w:val="000000" w:themeColor="text1"/>
          <w:sz w:val="28"/>
          <w:szCs w:val="28"/>
        </w:rPr>
        <w:t>тчет).</w:t>
      </w:r>
    </w:p>
    <w:p w14:paraId="1168945A" w14:textId="77777777" w:rsidR="0059112A" w:rsidRPr="00AE4346" w:rsidRDefault="00322CAE" w:rsidP="0059112A">
      <w:pPr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ab/>
        <w:t xml:space="preserve">8.2. К </w:t>
      </w:r>
      <w:r w:rsidR="00B8404D" w:rsidRPr="00AE4346">
        <w:rPr>
          <w:color w:val="000000" w:themeColor="text1"/>
          <w:sz w:val="28"/>
          <w:szCs w:val="28"/>
        </w:rPr>
        <w:t>о</w:t>
      </w:r>
      <w:r w:rsidRPr="00AE4346">
        <w:rPr>
          <w:color w:val="000000" w:themeColor="text1"/>
          <w:sz w:val="28"/>
          <w:szCs w:val="28"/>
        </w:rPr>
        <w:t>тчету прилагаются</w:t>
      </w:r>
      <w:r w:rsidR="0059112A" w:rsidRPr="00AE4346">
        <w:rPr>
          <w:color w:val="000000" w:themeColor="text1"/>
          <w:sz w:val="28"/>
          <w:szCs w:val="28"/>
        </w:rPr>
        <w:t>:</w:t>
      </w:r>
    </w:p>
    <w:p w14:paraId="740FF405" w14:textId="77777777" w:rsidR="005E7276" w:rsidRPr="00AE4346" w:rsidRDefault="0059112A" w:rsidP="0059112A">
      <w:pPr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ab/>
      </w:r>
      <w:r w:rsidR="005E7276" w:rsidRPr="00AE4346">
        <w:rPr>
          <w:color w:val="000000" w:themeColor="text1"/>
          <w:sz w:val="28"/>
          <w:szCs w:val="28"/>
        </w:rPr>
        <w:t xml:space="preserve">фотографии, свидетельствующие об организации и проведении </w:t>
      </w:r>
      <w:r w:rsidR="00547BE9" w:rsidRPr="00AE4346">
        <w:rPr>
          <w:color w:val="000000" w:themeColor="text1"/>
          <w:sz w:val="28"/>
          <w:szCs w:val="28"/>
        </w:rPr>
        <w:t>мероприятий</w:t>
      </w:r>
      <w:r w:rsidR="005E7276" w:rsidRPr="00AE4346">
        <w:rPr>
          <w:color w:val="000000" w:themeColor="text1"/>
          <w:sz w:val="28"/>
          <w:szCs w:val="28"/>
        </w:rPr>
        <w:t>;</w:t>
      </w:r>
    </w:p>
    <w:p w14:paraId="23114DEB" w14:textId="77777777" w:rsidR="009429EE" w:rsidRPr="00AE4346" w:rsidRDefault="009429EE" w:rsidP="0059112A">
      <w:pPr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ab/>
      </w:r>
      <w:r w:rsidR="00BE2840" w:rsidRPr="00AE4346">
        <w:rPr>
          <w:color w:val="000000" w:themeColor="text1"/>
          <w:sz w:val="28"/>
          <w:szCs w:val="28"/>
        </w:rPr>
        <w:t xml:space="preserve">фотографии, документы (копии документов), предусмотренные условиями договоров (муниципальных контрактов), заключенных администрацией в целях организации и </w:t>
      </w:r>
      <w:r w:rsidR="007A31A2" w:rsidRPr="00AE4346">
        <w:rPr>
          <w:color w:val="000000" w:themeColor="text1"/>
          <w:sz w:val="28"/>
          <w:szCs w:val="28"/>
        </w:rPr>
        <w:t>проведении</w:t>
      </w:r>
      <w:r w:rsidR="00BE2840" w:rsidRPr="00AE4346">
        <w:rPr>
          <w:color w:val="000000" w:themeColor="text1"/>
          <w:sz w:val="28"/>
          <w:szCs w:val="28"/>
        </w:rPr>
        <w:t xml:space="preserve"> мероприятий</w:t>
      </w:r>
      <w:r w:rsidR="00436326" w:rsidRPr="00AE4346">
        <w:rPr>
          <w:color w:val="000000" w:themeColor="text1"/>
          <w:sz w:val="28"/>
          <w:szCs w:val="28"/>
        </w:rPr>
        <w:t xml:space="preserve"> (далее – договор (контракт</w:t>
      </w:r>
      <w:r w:rsidR="007E5733" w:rsidRPr="00AE4346">
        <w:rPr>
          <w:color w:val="000000" w:themeColor="text1"/>
          <w:sz w:val="28"/>
          <w:szCs w:val="28"/>
        </w:rPr>
        <w:t>));</w:t>
      </w:r>
    </w:p>
    <w:p w14:paraId="69E6EBA3" w14:textId="77777777" w:rsidR="0059112A" w:rsidRPr="00AE4346" w:rsidRDefault="00EE3A87" w:rsidP="0059112A">
      <w:pPr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ab/>
      </w:r>
      <w:r w:rsidR="0037252E" w:rsidRPr="00AE4346">
        <w:rPr>
          <w:color w:val="000000" w:themeColor="text1"/>
          <w:sz w:val="28"/>
          <w:szCs w:val="28"/>
        </w:rPr>
        <w:t xml:space="preserve">копия заключения </w:t>
      </w:r>
      <w:r w:rsidR="009429EE" w:rsidRPr="00AE4346">
        <w:rPr>
          <w:color w:val="000000" w:themeColor="text1"/>
          <w:sz w:val="28"/>
          <w:szCs w:val="28"/>
        </w:rPr>
        <w:t xml:space="preserve">приемочной </w:t>
      </w:r>
      <w:r w:rsidR="0059112A" w:rsidRPr="00AE4346">
        <w:rPr>
          <w:color w:val="000000" w:themeColor="text1"/>
          <w:sz w:val="28"/>
          <w:szCs w:val="28"/>
        </w:rPr>
        <w:t xml:space="preserve">комиссии по </w:t>
      </w:r>
      <w:r w:rsidR="009429EE" w:rsidRPr="00AE4346">
        <w:rPr>
          <w:color w:val="000000" w:themeColor="text1"/>
          <w:sz w:val="28"/>
          <w:szCs w:val="28"/>
        </w:rPr>
        <w:t>приемке</w:t>
      </w:r>
      <w:r w:rsidR="0059112A" w:rsidRPr="00AE4346">
        <w:rPr>
          <w:color w:val="000000" w:themeColor="text1"/>
          <w:sz w:val="28"/>
          <w:szCs w:val="28"/>
        </w:rPr>
        <w:t xml:space="preserve"> поставленного товара, выполненной работы, оказанной услуги по </w:t>
      </w:r>
      <w:r w:rsidR="00D66FE0" w:rsidRPr="00AE4346">
        <w:rPr>
          <w:color w:val="000000" w:themeColor="text1"/>
          <w:sz w:val="28"/>
          <w:szCs w:val="28"/>
        </w:rPr>
        <w:t>д</w:t>
      </w:r>
      <w:r w:rsidR="0059112A" w:rsidRPr="00AE4346">
        <w:rPr>
          <w:color w:val="000000" w:themeColor="text1"/>
          <w:sz w:val="28"/>
          <w:szCs w:val="28"/>
        </w:rPr>
        <w:t xml:space="preserve">оговору (контракту) </w:t>
      </w:r>
      <w:r w:rsidR="005614FB" w:rsidRPr="00AE4346">
        <w:rPr>
          <w:color w:val="000000" w:themeColor="text1"/>
          <w:sz w:val="28"/>
          <w:szCs w:val="28"/>
        </w:rPr>
        <w:t>(</w:t>
      </w:r>
      <w:r w:rsidR="0059112A" w:rsidRPr="00AE4346">
        <w:rPr>
          <w:color w:val="000000" w:themeColor="text1"/>
          <w:sz w:val="28"/>
          <w:szCs w:val="28"/>
        </w:rPr>
        <w:t>при наличии такого заключения</w:t>
      </w:r>
      <w:r w:rsidR="005614FB" w:rsidRPr="00AE4346">
        <w:rPr>
          <w:color w:val="000000" w:themeColor="text1"/>
          <w:sz w:val="28"/>
          <w:szCs w:val="28"/>
        </w:rPr>
        <w:t>)</w:t>
      </w:r>
      <w:r w:rsidR="0059112A" w:rsidRPr="00AE4346">
        <w:rPr>
          <w:color w:val="000000" w:themeColor="text1"/>
          <w:sz w:val="28"/>
          <w:szCs w:val="28"/>
        </w:rPr>
        <w:t xml:space="preserve">; </w:t>
      </w:r>
    </w:p>
    <w:p w14:paraId="5AEAC00D" w14:textId="77777777" w:rsidR="0059112A" w:rsidRPr="00AE4346" w:rsidRDefault="0059112A" w:rsidP="0059112A">
      <w:pPr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ab/>
        <w:t>копия акта выполненных работ (услуг)</w:t>
      </w:r>
      <w:r w:rsidR="002D5FF7" w:rsidRPr="00AE4346">
        <w:rPr>
          <w:color w:val="000000" w:themeColor="text1"/>
          <w:sz w:val="28"/>
          <w:szCs w:val="28"/>
        </w:rPr>
        <w:t xml:space="preserve"> по договору (контракту)</w:t>
      </w:r>
      <w:r w:rsidR="00EE3B33" w:rsidRPr="00AE4346">
        <w:rPr>
          <w:color w:val="000000" w:themeColor="text1"/>
          <w:sz w:val="28"/>
          <w:szCs w:val="28"/>
        </w:rPr>
        <w:t xml:space="preserve">, а в случае поставки товара копия </w:t>
      </w:r>
      <w:r w:rsidR="002D5FF7" w:rsidRPr="00AE4346">
        <w:rPr>
          <w:color w:val="000000" w:themeColor="text1"/>
          <w:sz w:val="28"/>
          <w:szCs w:val="28"/>
        </w:rPr>
        <w:t>акта приемки</w:t>
      </w:r>
      <w:r w:rsidR="00331A27" w:rsidRPr="00AE4346">
        <w:rPr>
          <w:color w:val="000000" w:themeColor="text1"/>
          <w:sz w:val="28"/>
          <w:szCs w:val="28"/>
        </w:rPr>
        <w:t xml:space="preserve"> постановленного товара </w:t>
      </w:r>
      <w:r w:rsidRPr="00AE4346">
        <w:rPr>
          <w:color w:val="000000" w:themeColor="text1"/>
          <w:sz w:val="28"/>
          <w:szCs w:val="28"/>
        </w:rPr>
        <w:t xml:space="preserve">по </w:t>
      </w:r>
      <w:r w:rsidR="00D66FE0" w:rsidRPr="00AE4346">
        <w:rPr>
          <w:color w:val="000000" w:themeColor="text1"/>
          <w:sz w:val="28"/>
          <w:szCs w:val="28"/>
        </w:rPr>
        <w:t>д</w:t>
      </w:r>
      <w:r w:rsidRPr="00AE4346">
        <w:rPr>
          <w:color w:val="000000" w:themeColor="text1"/>
          <w:sz w:val="28"/>
          <w:szCs w:val="28"/>
        </w:rPr>
        <w:t>оговору (контракту);</w:t>
      </w:r>
    </w:p>
    <w:p w14:paraId="7AD6ABE1" w14:textId="77777777" w:rsidR="001B7908" w:rsidRPr="00AE4346" w:rsidRDefault="00915259" w:rsidP="0059112A">
      <w:pPr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ab/>
        <w:t>иные</w:t>
      </w:r>
      <w:r w:rsidR="00120645" w:rsidRPr="00AE4346">
        <w:rPr>
          <w:color w:val="000000" w:themeColor="text1"/>
          <w:sz w:val="28"/>
          <w:szCs w:val="28"/>
        </w:rPr>
        <w:t xml:space="preserve"> </w:t>
      </w:r>
      <w:r w:rsidR="00D66FE0" w:rsidRPr="00AE4346">
        <w:rPr>
          <w:color w:val="000000" w:themeColor="text1"/>
          <w:sz w:val="28"/>
          <w:szCs w:val="28"/>
        </w:rPr>
        <w:t>документы (</w:t>
      </w:r>
      <w:r w:rsidR="00120645" w:rsidRPr="00AE4346">
        <w:rPr>
          <w:color w:val="000000" w:themeColor="text1"/>
          <w:sz w:val="28"/>
          <w:szCs w:val="28"/>
        </w:rPr>
        <w:t>копии</w:t>
      </w:r>
      <w:r w:rsidRPr="00AE4346">
        <w:rPr>
          <w:color w:val="000000" w:themeColor="text1"/>
          <w:sz w:val="28"/>
          <w:szCs w:val="28"/>
        </w:rPr>
        <w:t xml:space="preserve"> документ</w:t>
      </w:r>
      <w:r w:rsidR="00120645" w:rsidRPr="00AE4346">
        <w:rPr>
          <w:color w:val="000000" w:themeColor="text1"/>
          <w:sz w:val="28"/>
          <w:szCs w:val="28"/>
        </w:rPr>
        <w:t>ов</w:t>
      </w:r>
      <w:r w:rsidR="00D66FE0" w:rsidRPr="00AE4346">
        <w:rPr>
          <w:color w:val="000000" w:themeColor="text1"/>
          <w:sz w:val="28"/>
          <w:szCs w:val="28"/>
        </w:rPr>
        <w:t>)</w:t>
      </w:r>
      <w:r w:rsidRPr="00AE4346">
        <w:rPr>
          <w:color w:val="000000" w:themeColor="text1"/>
          <w:sz w:val="28"/>
          <w:szCs w:val="28"/>
        </w:rPr>
        <w:t xml:space="preserve">, </w:t>
      </w:r>
      <w:r w:rsidR="00125B78" w:rsidRPr="00AE4346">
        <w:rPr>
          <w:color w:val="000000" w:themeColor="text1"/>
          <w:sz w:val="28"/>
          <w:szCs w:val="28"/>
        </w:rPr>
        <w:t xml:space="preserve">свидетельствующие об организации и проведении </w:t>
      </w:r>
      <w:r w:rsidR="009429EE" w:rsidRPr="00AE4346">
        <w:rPr>
          <w:color w:val="000000" w:themeColor="text1"/>
          <w:sz w:val="28"/>
          <w:szCs w:val="28"/>
        </w:rPr>
        <w:t>мероприятий.</w:t>
      </w:r>
    </w:p>
    <w:p w14:paraId="188CCBEE" w14:textId="77777777" w:rsidR="007D116D" w:rsidRPr="00AE4346" w:rsidRDefault="007D116D" w:rsidP="00AE4346">
      <w:pPr>
        <w:ind w:right="-1"/>
        <w:jc w:val="center"/>
        <w:rPr>
          <w:color w:val="000000" w:themeColor="text1"/>
          <w:sz w:val="28"/>
          <w:szCs w:val="28"/>
        </w:rPr>
      </w:pPr>
    </w:p>
    <w:sectPr w:rsidR="007D116D" w:rsidRPr="00AE4346" w:rsidSect="00AE4346">
      <w:headerReference w:type="default" r:id="rId14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6AFD3" w14:textId="77777777" w:rsidR="002E377B" w:rsidRDefault="002E377B" w:rsidP="00996FA6">
      <w:r>
        <w:separator/>
      </w:r>
    </w:p>
  </w:endnote>
  <w:endnote w:type="continuationSeparator" w:id="0">
    <w:p w14:paraId="58F980DC" w14:textId="77777777" w:rsidR="002E377B" w:rsidRDefault="002E377B" w:rsidP="0099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E775A" w14:textId="77777777" w:rsidR="002E377B" w:rsidRDefault="002E377B" w:rsidP="00996FA6">
      <w:r>
        <w:separator/>
      </w:r>
    </w:p>
  </w:footnote>
  <w:footnote w:type="continuationSeparator" w:id="0">
    <w:p w14:paraId="3B077236" w14:textId="77777777" w:rsidR="002E377B" w:rsidRDefault="002E377B" w:rsidP="0099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0" w:author="Пользователь" w:date="2021-04-08T11:26:00Z"/>
  <w:sdt>
    <w:sdtPr>
      <w:id w:val="-2108961870"/>
      <w:docPartObj>
        <w:docPartGallery w:val="Page Numbers (Top of Page)"/>
        <w:docPartUnique/>
      </w:docPartObj>
    </w:sdtPr>
    <w:sdtEndPr/>
    <w:sdtContent>
      <w:customXmlInsRangeEnd w:id="0"/>
      <w:p w14:paraId="46DCC6FA" w14:textId="77777777" w:rsidR="00996FA6" w:rsidRDefault="00996FA6">
        <w:pPr>
          <w:pStyle w:val="af1"/>
          <w:jc w:val="center"/>
          <w:rPr>
            <w:ins w:id="1" w:author="Пользователь" w:date="2021-04-08T11:26:00Z"/>
          </w:rPr>
        </w:pPr>
        <w:ins w:id="2" w:author="Пользователь" w:date="2021-04-08T11:26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ED709A">
          <w:rPr>
            <w:noProof/>
          </w:rPr>
          <w:t>2</w:t>
        </w:r>
        <w:ins w:id="3" w:author="Пользователь" w:date="2021-04-08T11:26:00Z">
          <w:r>
            <w:fldChar w:fldCharType="end"/>
          </w:r>
        </w:ins>
      </w:p>
      <w:customXmlInsRangeStart w:id="4" w:author="Пользователь" w:date="2021-04-08T11:26:00Z"/>
    </w:sdtContent>
  </w:sdt>
  <w:customXmlInsRangeEnd w:id="4"/>
  <w:p w14:paraId="1ECA4C00" w14:textId="77777777" w:rsidR="00996FA6" w:rsidRDefault="00996FA6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6" w:author="Пользователь" w:date="2021-04-08T11:27:00Z"/>
  <w:sdt>
    <w:sdtPr>
      <w:id w:val="-887717744"/>
      <w:docPartObj>
        <w:docPartGallery w:val="Page Numbers (Top of Page)"/>
        <w:docPartUnique/>
      </w:docPartObj>
    </w:sdtPr>
    <w:sdtEndPr/>
    <w:sdtContent>
      <w:customXmlInsRangeEnd w:id="6"/>
      <w:p w14:paraId="0CEF251B" w14:textId="77777777" w:rsidR="00996FA6" w:rsidRDefault="00996FA6">
        <w:pPr>
          <w:pStyle w:val="af1"/>
          <w:jc w:val="center"/>
          <w:rPr>
            <w:ins w:id="7" w:author="Пользователь" w:date="2021-04-08T11:27:00Z"/>
          </w:rPr>
        </w:pPr>
        <w:ins w:id="8" w:author="Пользователь" w:date="2021-04-08T11:27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ED709A">
          <w:rPr>
            <w:noProof/>
          </w:rPr>
          <w:t>2</w:t>
        </w:r>
        <w:ins w:id="9" w:author="Пользователь" w:date="2021-04-08T11:27:00Z">
          <w:r>
            <w:fldChar w:fldCharType="end"/>
          </w:r>
        </w:ins>
      </w:p>
      <w:customXmlInsRangeStart w:id="10" w:author="Пользователь" w:date="2021-04-08T11:27:00Z"/>
    </w:sdtContent>
  </w:sdt>
  <w:customXmlInsRangeEnd w:id="10"/>
  <w:p w14:paraId="4D6F40FE" w14:textId="77777777" w:rsidR="00996FA6" w:rsidRDefault="00996FA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7C7"/>
    <w:multiLevelType w:val="multilevel"/>
    <w:tmpl w:val="93409B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3473F3C"/>
    <w:multiLevelType w:val="hybridMultilevel"/>
    <w:tmpl w:val="5E3214BC"/>
    <w:lvl w:ilvl="0" w:tplc="93F0CEF6">
      <w:start w:val="1"/>
      <w:numFmt w:val="decimal"/>
      <w:lvlText w:val="3.1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257476"/>
    <w:multiLevelType w:val="hybridMultilevel"/>
    <w:tmpl w:val="E0DE37A4"/>
    <w:lvl w:ilvl="0" w:tplc="D6646ADE">
      <w:start w:val="1"/>
      <w:numFmt w:val="decimal"/>
      <w:lvlText w:val="2.1.%1"/>
      <w:lvlJc w:val="left"/>
      <w:pPr>
        <w:ind w:left="1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324A73B7"/>
    <w:multiLevelType w:val="hybridMultilevel"/>
    <w:tmpl w:val="C3D4427A"/>
    <w:lvl w:ilvl="0" w:tplc="95E4B67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B0B2276A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7A2C57CA">
      <w:numFmt w:val="none"/>
      <w:lvlText w:val=""/>
      <w:lvlJc w:val="left"/>
      <w:pPr>
        <w:tabs>
          <w:tab w:val="num" w:pos="360"/>
        </w:tabs>
      </w:pPr>
    </w:lvl>
    <w:lvl w:ilvl="3" w:tplc="6D70C2C2">
      <w:numFmt w:val="none"/>
      <w:lvlText w:val=""/>
      <w:lvlJc w:val="left"/>
      <w:pPr>
        <w:tabs>
          <w:tab w:val="num" w:pos="360"/>
        </w:tabs>
      </w:pPr>
    </w:lvl>
    <w:lvl w:ilvl="4" w:tplc="1E201428">
      <w:numFmt w:val="none"/>
      <w:lvlText w:val=""/>
      <w:lvlJc w:val="left"/>
      <w:pPr>
        <w:tabs>
          <w:tab w:val="num" w:pos="360"/>
        </w:tabs>
      </w:pPr>
    </w:lvl>
    <w:lvl w:ilvl="5" w:tplc="C7488D18">
      <w:numFmt w:val="none"/>
      <w:lvlText w:val=""/>
      <w:lvlJc w:val="left"/>
      <w:pPr>
        <w:tabs>
          <w:tab w:val="num" w:pos="360"/>
        </w:tabs>
      </w:pPr>
    </w:lvl>
    <w:lvl w:ilvl="6" w:tplc="4DC853FC">
      <w:numFmt w:val="none"/>
      <w:lvlText w:val=""/>
      <w:lvlJc w:val="left"/>
      <w:pPr>
        <w:tabs>
          <w:tab w:val="num" w:pos="360"/>
        </w:tabs>
      </w:pPr>
    </w:lvl>
    <w:lvl w:ilvl="7" w:tplc="438A98B4">
      <w:numFmt w:val="none"/>
      <w:lvlText w:val=""/>
      <w:lvlJc w:val="left"/>
      <w:pPr>
        <w:tabs>
          <w:tab w:val="num" w:pos="360"/>
        </w:tabs>
      </w:pPr>
    </w:lvl>
    <w:lvl w:ilvl="8" w:tplc="BB1EEAD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AA46FFC"/>
    <w:multiLevelType w:val="hybridMultilevel"/>
    <w:tmpl w:val="284EB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27295"/>
    <w:multiLevelType w:val="hybridMultilevel"/>
    <w:tmpl w:val="284EB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948B9"/>
    <w:multiLevelType w:val="multilevel"/>
    <w:tmpl w:val="93409B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406B1813"/>
    <w:multiLevelType w:val="hybridMultilevel"/>
    <w:tmpl w:val="2BDA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96B28"/>
    <w:multiLevelType w:val="multilevel"/>
    <w:tmpl w:val="F2FE8D5E"/>
    <w:lvl w:ilvl="0">
      <w:start w:val="1"/>
      <w:numFmt w:val="decimal"/>
      <w:lvlText w:val="%1."/>
      <w:lvlJc w:val="left"/>
      <w:pPr>
        <w:ind w:left="4622" w:hanging="360"/>
      </w:pPr>
    </w:lvl>
    <w:lvl w:ilvl="1">
      <w:start w:val="1"/>
      <w:numFmt w:val="decimal"/>
      <w:isLgl/>
      <w:lvlText w:val="%1.%2"/>
      <w:lvlJc w:val="left"/>
      <w:pPr>
        <w:ind w:left="5492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92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92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9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2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62" w:hanging="1800"/>
      </w:pPr>
      <w:rPr>
        <w:rFonts w:hint="default"/>
      </w:rPr>
    </w:lvl>
  </w:abstractNum>
  <w:abstractNum w:abstractNumId="9">
    <w:nsid w:val="50743A3A"/>
    <w:multiLevelType w:val="hybridMultilevel"/>
    <w:tmpl w:val="EF02B48A"/>
    <w:lvl w:ilvl="0" w:tplc="15CEBD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40697"/>
    <w:multiLevelType w:val="hybridMultilevel"/>
    <w:tmpl w:val="07E2BC70"/>
    <w:lvl w:ilvl="0" w:tplc="0BAE63EE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255FED"/>
    <w:multiLevelType w:val="hybridMultilevel"/>
    <w:tmpl w:val="C64A83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BC01F3"/>
    <w:multiLevelType w:val="hybridMultilevel"/>
    <w:tmpl w:val="637AD420"/>
    <w:lvl w:ilvl="0" w:tplc="E7CC2EE6">
      <w:start w:val="1"/>
      <w:numFmt w:val="decimal"/>
      <w:lvlText w:val="1.%1."/>
      <w:lvlJc w:val="left"/>
      <w:pPr>
        <w:ind w:left="13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>
    <w:nsid w:val="70971F4D"/>
    <w:multiLevelType w:val="multilevel"/>
    <w:tmpl w:val="93409B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79C42339"/>
    <w:multiLevelType w:val="hybridMultilevel"/>
    <w:tmpl w:val="DB1C7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313E61"/>
    <w:multiLevelType w:val="multilevel"/>
    <w:tmpl w:val="93409B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7D044666"/>
    <w:multiLevelType w:val="hybridMultilevel"/>
    <w:tmpl w:val="E962E9A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6"/>
  </w:num>
  <w:num w:numId="5">
    <w:abstractNumId w:val="13"/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8"/>
  </w:num>
  <w:num w:numId="11">
    <w:abstractNumId w:val="2"/>
  </w:num>
  <w:num w:numId="12">
    <w:abstractNumId w:val="9"/>
  </w:num>
  <w:num w:numId="13">
    <w:abstractNumId w:val="10"/>
  </w:num>
  <w:num w:numId="14">
    <w:abstractNumId w:val="1"/>
  </w:num>
  <w:num w:numId="15">
    <w:abstractNumId w:val="5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0B"/>
    <w:rsid w:val="0000002E"/>
    <w:rsid w:val="000024EF"/>
    <w:rsid w:val="00003919"/>
    <w:rsid w:val="00004082"/>
    <w:rsid w:val="0000464C"/>
    <w:rsid w:val="00006C34"/>
    <w:rsid w:val="00007443"/>
    <w:rsid w:val="00010880"/>
    <w:rsid w:val="000122E8"/>
    <w:rsid w:val="00012D91"/>
    <w:rsid w:val="000134DD"/>
    <w:rsid w:val="00015F5E"/>
    <w:rsid w:val="00016B67"/>
    <w:rsid w:val="0001751C"/>
    <w:rsid w:val="00017779"/>
    <w:rsid w:val="00022A4B"/>
    <w:rsid w:val="0002362B"/>
    <w:rsid w:val="00024C46"/>
    <w:rsid w:val="00025975"/>
    <w:rsid w:val="000271AF"/>
    <w:rsid w:val="00027254"/>
    <w:rsid w:val="00030109"/>
    <w:rsid w:val="0003164B"/>
    <w:rsid w:val="00031F5A"/>
    <w:rsid w:val="000327F5"/>
    <w:rsid w:val="00034FAF"/>
    <w:rsid w:val="00037E3A"/>
    <w:rsid w:val="0004052E"/>
    <w:rsid w:val="00040949"/>
    <w:rsid w:val="0004142A"/>
    <w:rsid w:val="00042876"/>
    <w:rsid w:val="00044637"/>
    <w:rsid w:val="00045390"/>
    <w:rsid w:val="00046BB9"/>
    <w:rsid w:val="00047B84"/>
    <w:rsid w:val="0005062E"/>
    <w:rsid w:val="000516F3"/>
    <w:rsid w:val="00051B01"/>
    <w:rsid w:val="000522D1"/>
    <w:rsid w:val="000541CC"/>
    <w:rsid w:val="00055DE3"/>
    <w:rsid w:val="00056A73"/>
    <w:rsid w:val="00056D27"/>
    <w:rsid w:val="00056E29"/>
    <w:rsid w:val="000573EB"/>
    <w:rsid w:val="00061B31"/>
    <w:rsid w:val="00061D4A"/>
    <w:rsid w:val="00061EBB"/>
    <w:rsid w:val="00063009"/>
    <w:rsid w:val="000630F9"/>
    <w:rsid w:val="0006370E"/>
    <w:rsid w:val="0006375B"/>
    <w:rsid w:val="00064725"/>
    <w:rsid w:val="00065CBD"/>
    <w:rsid w:val="00066C7D"/>
    <w:rsid w:val="000718C6"/>
    <w:rsid w:val="00073596"/>
    <w:rsid w:val="000735F1"/>
    <w:rsid w:val="00076AF7"/>
    <w:rsid w:val="00076FAB"/>
    <w:rsid w:val="0007732E"/>
    <w:rsid w:val="00080031"/>
    <w:rsid w:val="00082493"/>
    <w:rsid w:val="0008309E"/>
    <w:rsid w:val="00084606"/>
    <w:rsid w:val="000855B6"/>
    <w:rsid w:val="00085E62"/>
    <w:rsid w:val="00086483"/>
    <w:rsid w:val="00087C67"/>
    <w:rsid w:val="000918C6"/>
    <w:rsid w:val="00092A9F"/>
    <w:rsid w:val="000A0CCE"/>
    <w:rsid w:val="000A1A40"/>
    <w:rsid w:val="000A2FB9"/>
    <w:rsid w:val="000A4B7F"/>
    <w:rsid w:val="000A58BD"/>
    <w:rsid w:val="000A5A91"/>
    <w:rsid w:val="000B0174"/>
    <w:rsid w:val="000B0E9F"/>
    <w:rsid w:val="000B1035"/>
    <w:rsid w:val="000B182B"/>
    <w:rsid w:val="000B2569"/>
    <w:rsid w:val="000B685B"/>
    <w:rsid w:val="000C120D"/>
    <w:rsid w:val="000C14B2"/>
    <w:rsid w:val="000C302C"/>
    <w:rsid w:val="000C37FC"/>
    <w:rsid w:val="000C519C"/>
    <w:rsid w:val="000C6636"/>
    <w:rsid w:val="000C6E84"/>
    <w:rsid w:val="000C7A25"/>
    <w:rsid w:val="000C7A6E"/>
    <w:rsid w:val="000D150A"/>
    <w:rsid w:val="000D414E"/>
    <w:rsid w:val="000D637F"/>
    <w:rsid w:val="000D71A6"/>
    <w:rsid w:val="000E064F"/>
    <w:rsid w:val="000E16FF"/>
    <w:rsid w:val="000E197E"/>
    <w:rsid w:val="000E2BFB"/>
    <w:rsid w:val="000E3424"/>
    <w:rsid w:val="000E39D9"/>
    <w:rsid w:val="000E40C9"/>
    <w:rsid w:val="000E52FD"/>
    <w:rsid w:val="000E5369"/>
    <w:rsid w:val="000E7635"/>
    <w:rsid w:val="000E7E2B"/>
    <w:rsid w:val="000F034A"/>
    <w:rsid w:val="000F0883"/>
    <w:rsid w:val="000F13A8"/>
    <w:rsid w:val="000F2483"/>
    <w:rsid w:val="000F26F8"/>
    <w:rsid w:val="000F27C5"/>
    <w:rsid w:val="000F2DE4"/>
    <w:rsid w:val="000F37A3"/>
    <w:rsid w:val="000F3C79"/>
    <w:rsid w:val="000F4CE8"/>
    <w:rsid w:val="000F5984"/>
    <w:rsid w:val="000F59BD"/>
    <w:rsid w:val="000F7BE6"/>
    <w:rsid w:val="000F7CF0"/>
    <w:rsid w:val="00100DEA"/>
    <w:rsid w:val="00101290"/>
    <w:rsid w:val="0010261B"/>
    <w:rsid w:val="0010369E"/>
    <w:rsid w:val="0011068A"/>
    <w:rsid w:val="00110691"/>
    <w:rsid w:val="00111AAA"/>
    <w:rsid w:val="00111CCF"/>
    <w:rsid w:val="001124FA"/>
    <w:rsid w:val="00114AC0"/>
    <w:rsid w:val="00114D7B"/>
    <w:rsid w:val="001150D0"/>
    <w:rsid w:val="001156CC"/>
    <w:rsid w:val="00120645"/>
    <w:rsid w:val="001223E7"/>
    <w:rsid w:val="00124E89"/>
    <w:rsid w:val="00125AAB"/>
    <w:rsid w:val="00125B78"/>
    <w:rsid w:val="00125F1B"/>
    <w:rsid w:val="001265ED"/>
    <w:rsid w:val="00127F58"/>
    <w:rsid w:val="001302F9"/>
    <w:rsid w:val="00131C63"/>
    <w:rsid w:val="0013247A"/>
    <w:rsid w:val="001357D7"/>
    <w:rsid w:val="00135A5D"/>
    <w:rsid w:val="00135D1A"/>
    <w:rsid w:val="0013625A"/>
    <w:rsid w:val="0013698B"/>
    <w:rsid w:val="00140BE2"/>
    <w:rsid w:val="001410D7"/>
    <w:rsid w:val="001414F1"/>
    <w:rsid w:val="00142512"/>
    <w:rsid w:val="00142D64"/>
    <w:rsid w:val="00143007"/>
    <w:rsid w:val="0014456D"/>
    <w:rsid w:val="00145BBD"/>
    <w:rsid w:val="00146E28"/>
    <w:rsid w:val="00147CBB"/>
    <w:rsid w:val="00151E91"/>
    <w:rsid w:val="00152178"/>
    <w:rsid w:val="00152369"/>
    <w:rsid w:val="0015568D"/>
    <w:rsid w:val="00156BA3"/>
    <w:rsid w:val="00157C1C"/>
    <w:rsid w:val="001601E6"/>
    <w:rsid w:val="00160B41"/>
    <w:rsid w:val="00162710"/>
    <w:rsid w:val="00163166"/>
    <w:rsid w:val="0016591D"/>
    <w:rsid w:val="001672A6"/>
    <w:rsid w:val="0016779F"/>
    <w:rsid w:val="00170EFE"/>
    <w:rsid w:val="0017118E"/>
    <w:rsid w:val="00171919"/>
    <w:rsid w:val="00174267"/>
    <w:rsid w:val="00174C96"/>
    <w:rsid w:val="00176308"/>
    <w:rsid w:val="00176C69"/>
    <w:rsid w:val="00177DCE"/>
    <w:rsid w:val="00181288"/>
    <w:rsid w:val="00182395"/>
    <w:rsid w:val="00182623"/>
    <w:rsid w:val="00183182"/>
    <w:rsid w:val="001839F9"/>
    <w:rsid w:val="00185E2D"/>
    <w:rsid w:val="0018771B"/>
    <w:rsid w:val="00187A87"/>
    <w:rsid w:val="00190263"/>
    <w:rsid w:val="001906B0"/>
    <w:rsid w:val="00192B61"/>
    <w:rsid w:val="00193439"/>
    <w:rsid w:val="0019674B"/>
    <w:rsid w:val="00196AC8"/>
    <w:rsid w:val="00196BAD"/>
    <w:rsid w:val="001973D5"/>
    <w:rsid w:val="001978E5"/>
    <w:rsid w:val="001A12C0"/>
    <w:rsid w:val="001A21E3"/>
    <w:rsid w:val="001A4164"/>
    <w:rsid w:val="001A49D3"/>
    <w:rsid w:val="001A50C4"/>
    <w:rsid w:val="001A5104"/>
    <w:rsid w:val="001A5AAC"/>
    <w:rsid w:val="001A7180"/>
    <w:rsid w:val="001A72CB"/>
    <w:rsid w:val="001A7B43"/>
    <w:rsid w:val="001A7C8E"/>
    <w:rsid w:val="001B0554"/>
    <w:rsid w:val="001B0AAF"/>
    <w:rsid w:val="001B15F8"/>
    <w:rsid w:val="001B1E88"/>
    <w:rsid w:val="001B2563"/>
    <w:rsid w:val="001B3F97"/>
    <w:rsid w:val="001B4057"/>
    <w:rsid w:val="001B523E"/>
    <w:rsid w:val="001B5C3D"/>
    <w:rsid w:val="001B6472"/>
    <w:rsid w:val="001B7704"/>
    <w:rsid w:val="001B7908"/>
    <w:rsid w:val="001B799A"/>
    <w:rsid w:val="001C084B"/>
    <w:rsid w:val="001C133F"/>
    <w:rsid w:val="001C1FB2"/>
    <w:rsid w:val="001C3802"/>
    <w:rsid w:val="001C3D0F"/>
    <w:rsid w:val="001C57E0"/>
    <w:rsid w:val="001C6E0F"/>
    <w:rsid w:val="001C7240"/>
    <w:rsid w:val="001C743D"/>
    <w:rsid w:val="001D0726"/>
    <w:rsid w:val="001D1DBC"/>
    <w:rsid w:val="001D2A1D"/>
    <w:rsid w:val="001D2A93"/>
    <w:rsid w:val="001D4767"/>
    <w:rsid w:val="001D5024"/>
    <w:rsid w:val="001D591F"/>
    <w:rsid w:val="001D7E0F"/>
    <w:rsid w:val="001E03AD"/>
    <w:rsid w:val="001E1B2A"/>
    <w:rsid w:val="001E1D37"/>
    <w:rsid w:val="001E353C"/>
    <w:rsid w:val="001E460C"/>
    <w:rsid w:val="001E4F04"/>
    <w:rsid w:val="001E5457"/>
    <w:rsid w:val="001E6B73"/>
    <w:rsid w:val="001E6FF6"/>
    <w:rsid w:val="001E74A2"/>
    <w:rsid w:val="001F0E18"/>
    <w:rsid w:val="001F11C8"/>
    <w:rsid w:val="001F190B"/>
    <w:rsid w:val="001F1BE6"/>
    <w:rsid w:val="001F2969"/>
    <w:rsid w:val="001F4798"/>
    <w:rsid w:val="001F4ACC"/>
    <w:rsid w:val="001F6F59"/>
    <w:rsid w:val="001F75C6"/>
    <w:rsid w:val="00201137"/>
    <w:rsid w:val="002035C1"/>
    <w:rsid w:val="00203E78"/>
    <w:rsid w:val="00206042"/>
    <w:rsid w:val="00207B33"/>
    <w:rsid w:val="00212856"/>
    <w:rsid w:val="00213336"/>
    <w:rsid w:val="00213C6E"/>
    <w:rsid w:val="00213F69"/>
    <w:rsid w:val="0021588A"/>
    <w:rsid w:val="00215941"/>
    <w:rsid w:val="00216148"/>
    <w:rsid w:val="00216BA5"/>
    <w:rsid w:val="00217736"/>
    <w:rsid w:val="002200ED"/>
    <w:rsid w:val="00222C60"/>
    <w:rsid w:val="002241D5"/>
    <w:rsid w:val="002260A7"/>
    <w:rsid w:val="0022733A"/>
    <w:rsid w:val="00227744"/>
    <w:rsid w:val="002308CA"/>
    <w:rsid w:val="002310A5"/>
    <w:rsid w:val="00232215"/>
    <w:rsid w:val="00237C3D"/>
    <w:rsid w:val="00241FBA"/>
    <w:rsid w:val="00244108"/>
    <w:rsid w:val="00244DD2"/>
    <w:rsid w:val="0024684F"/>
    <w:rsid w:val="00246E3C"/>
    <w:rsid w:val="0025088D"/>
    <w:rsid w:val="00250A44"/>
    <w:rsid w:val="00252300"/>
    <w:rsid w:val="002526E6"/>
    <w:rsid w:val="00252DF1"/>
    <w:rsid w:val="002551E6"/>
    <w:rsid w:val="002616B1"/>
    <w:rsid w:val="00262000"/>
    <w:rsid w:val="00262A9A"/>
    <w:rsid w:val="00262B2F"/>
    <w:rsid w:val="00265036"/>
    <w:rsid w:val="00273D31"/>
    <w:rsid w:val="00274301"/>
    <w:rsid w:val="002748E7"/>
    <w:rsid w:val="002748F6"/>
    <w:rsid w:val="00274CC0"/>
    <w:rsid w:val="0027525B"/>
    <w:rsid w:val="00275EC8"/>
    <w:rsid w:val="00280BDD"/>
    <w:rsid w:val="002815D4"/>
    <w:rsid w:val="00281DD3"/>
    <w:rsid w:val="00283C11"/>
    <w:rsid w:val="00284F1D"/>
    <w:rsid w:val="00285262"/>
    <w:rsid w:val="00285FFD"/>
    <w:rsid w:val="002901F6"/>
    <w:rsid w:val="00290449"/>
    <w:rsid w:val="00290613"/>
    <w:rsid w:val="00290A0B"/>
    <w:rsid w:val="002921EB"/>
    <w:rsid w:val="00292331"/>
    <w:rsid w:val="0029493B"/>
    <w:rsid w:val="002A3600"/>
    <w:rsid w:val="002A51A2"/>
    <w:rsid w:val="002A558E"/>
    <w:rsid w:val="002A74BD"/>
    <w:rsid w:val="002B0418"/>
    <w:rsid w:val="002B0E70"/>
    <w:rsid w:val="002B0E94"/>
    <w:rsid w:val="002B1C66"/>
    <w:rsid w:val="002B2AF1"/>
    <w:rsid w:val="002B35B4"/>
    <w:rsid w:val="002B3FAD"/>
    <w:rsid w:val="002B5350"/>
    <w:rsid w:val="002B5C33"/>
    <w:rsid w:val="002B5C8E"/>
    <w:rsid w:val="002B6576"/>
    <w:rsid w:val="002B6C6A"/>
    <w:rsid w:val="002C0C06"/>
    <w:rsid w:val="002C0F39"/>
    <w:rsid w:val="002C2415"/>
    <w:rsid w:val="002C3413"/>
    <w:rsid w:val="002C4E4C"/>
    <w:rsid w:val="002C6404"/>
    <w:rsid w:val="002D10C2"/>
    <w:rsid w:val="002D2878"/>
    <w:rsid w:val="002D3324"/>
    <w:rsid w:val="002D5FF7"/>
    <w:rsid w:val="002D64A7"/>
    <w:rsid w:val="002D76D9"/>
    <w:rsid w:val="002D7BCF"/>
    <w:rsid w:val="002E0160"/>
    <w:rsid w:val="002E2200"/>
    <w:rsid w:val="002E292E"/>
    <w:rsid w:val="002E29B5"/>
    <w:rsid w:val="002E2B79"/>
    <w:rsid w:val="002E3618"/>
    <w:rsid w:val="002E377B"/>
    <w:rsid w:val="002E47FD"/>
    <w:rsid w:val="002E4A58"/>
    <w:rsid w:val="002E4F1F"/>
    <w:rsid w:val="002E52EC"/>
    <w:rsid w:val="002E5391"/>
    <w:rsid w:val="002E5398"/>
    <w:rsid w:val="002F08F7"/>
    <w:rsid w:val="002F26E2"/>
    <w:rsid w:val="002F2BAE"/>
    <w:rsid w:val="002F307F"/>
    <w:rsid w:val="002F6801"/>
    <w:rsid w:val="002F6B3B"/>
    <w:rsid w:val="003024B9"/>
    <w:rsid w:val="0030328E"/>
    <w:rsid w:val="003032A4"/>
    <w:rsid w:val="003102EC"/>
    <w:rsid w:val="003112D5"/>
    <w:rsid w:val="00313460"/>
    <w:rsid w:val="00315CCC"/>
    <w:rsid w:val="00316246"/>
    <w:rsid w:val="00316CFA"/>
    <w:rsid w:val="00320D67"/>
    <w:rsid w:val="00322CAE"/>
    <w:rsid w:val="00323B60"/>
    <w:rsid w:val="003248AA"/>
    <w:rsid w:val="00326316"/>
    <w:rsid w:val="00326F2C"/>
    <w:rsid w:val="00331A27"/>
    <w:rsid w:val="00332AC0"/>
    <w:rsid w:val="003340B0"/>
    <w:rsid w:val="00334406"/>
    <w:rsid w:val="00335088"/>
    <w:rsid w:val="00336395"/>
    <w:rsid w:val="003363CB"/>
    <w:rsid w:val="003370C3"/>
    <w:rsid w:val="003378D8"/>
    <w:rsid w:val="0034111E"/>
    <w:rsid w:val="00343108"/>
    <w:rsid w:val="0034331A"/>
    <w:rsid w:val="00343E43"/>
    <w:rsid w:val="003443B1"/>
    <w:rsid w:val="003456A4"/>
    <w:rsid w:val="0035097F"/>
    <w:rsid w:val="003516AC"/>
    <w:rsid w:val="003516D1"/>
    <w:rsid w:val="00352458"/>
    <w:rsid w:val="003551AF"/>
    <w:rsid w:val="003557A2"/>
    <w:rsid w:val="00366FF0"/>
    <w:rsid w:val="003707D9"/>
    <w:rsid w:val="00370C75"/>
    <w:rsid w:val="00372165"/>
    <w:rsid w:val="0037252E"/>
    <w:rsid w:val="00374F6F"/>
    <w:rsid w:val="00375E46"/>
    <w:rsid w:val="00377961"/>
    <w:rsid w:val="003822CB"/>
    <w:rsid w:val="00383069"/>
    <w:rsid w:val="00384513"/>
    <w:rsid w:val="003857F4"/>
    <w:rsid w:val="00386F3C"/>
    <w:rsid w:val="003908E7"/>
    <w:rsid w:val="003953E8"/>
    <w:rsid w:val="00397090"/>
    <w:rsid w:val="003A0EE0"/>
    <w:rsid w:val="003A4E09"/>
    <w:rsid w:val="003A60E7"/>
    <w:rsid w:val="003A6248"/>
    <w:rsid w:val="003A6526"/>
    <w:rsid w:val="003B1829"/>
    <w:rsid w:val="003B22EA"/>
    <w:rsid w:val="003B3718"/>
    <w:rsid w:val="003B4FA6"/>
    <w:rsid w:val="003B7D62"/>
    <w:rsid w:val="003C0A07"/>
    <w:rsid w:val="003C2265"/>
    <w:rsid w:val="003C2CB6"/>
    <w:rsid w:val="003C3064"/>
    <w:rsid w:val="003C316A"/>
    <w:rsid w:val="003C441B"/>
    <w:rsid w:val="003C4569"/>
    <w:rsid w:val="003C5102"/>
    <w:rsid w:val="003D1B9C"/>
    <w:rsid w:val="003D213C"/>
    <w:rsid w:val="003D294F"/>
    <w:rsid w:val="003D2AF2"/>
    <w:rsid w:val="003D3B7A"/>
    <w:rsid w:val="003D402F"/>
    <w:rsid w:val="003D4511"/>
    <w:rsid w:val="003D45FB"/>
    <w:rsid w:val="003D7203"/>
    <w:rsid w:val="003D7A03"/>
    <w:rsid w:val="003D7B9F"/>
    <w:rsid w:val="003E00FE"/>
    <w:rsid w:val="003E2429"/>
    <w:rsid w:val="003E63F7"/>
    <w:rsid w:val="003E661F"/>
    <w:rsid w:val="003F0B34"/>
    <w:rsid w:val="003F0DB9"/>
    <w:rsid w:val="003F1DE0"/>
    <w:rsid w:val="003F30D8"/>
    <w:rsid w:val="003F3E0F"/>
    <w:rsid w:val="003F407A"/>
    <w:rsid w:val="003F5013"/>
    <w:rsid w:val="003F5029"/>
    <w:rsid w:val="003F508E"/>
    <w:rsid w:val="003F58C9"/>
    <w:rsid w:val="003F5C69"/>
    <w:rsid w:val="003F5D88"/>
    <w:rsid w:val="003F7D5B"/>
    <w:rsid w:val="00400709"/>
    <w:rsid w:val="004009C0"/>
    <w:rsid w:val="00400AE8"/>
    <w:rsid w:val="0040112B"/>
    <w:rsid w:val="00401740"/>
    <w:rsid w:val="00401D82"/>
    <w:rsid w:val="0040216F"/>
    <w:rsid w:val="00402203"/>
    <w:rsid w:val="004022DB"/>
    <w:rsid w:val="00402485"/>
    <w:rsid w:val="00402D77"/>
    <w:rsid w:val="00405157"/>
    <w:rsid w:val="00405B33"/>
    <w:rsid w:val="004062D2"/>
    <w:rsid w:val="00410309"/>
    <w:rsid w:val="004125E1"/>
    <w:rsid w:val="00412DD0"/>
    <w:rsid w:val="00412F77"/>
    <w:rsid w:val="0041423A"/>
    <w:rsid w:val="00416752"/>
    <w:rsid w:val="00416BA6"/>
    <w:rsid w:val="00420A30"/>
    <w:rsid w:val="00420CE3"/>
    <w:rsid w:val="00421AF2"/>
    <w:rsid w:val="004230B9"/>
    <w:rsid w:val="004239C4"/>
    <w:rsid w:val="00426403"/>
    <w:rsid w:val="00430045"/>
    <w:rsid w:val="00430B81"/>
    <w:rsid w:val="00436326"/>
    <w:rsid w:val="00436FE4"/>
    <w:rsid w:val="00437104"/>
    <w:rsid w:val="00437BEA"/>
    <w:rsid w:val="004403BA"/>
    <w:rsid w:val="0044105F"/>
    <w:rsid w:val="00441E2C"/>
    <w:rsid w:val="00442179"/>
    <w:rsid w:val="00442F5D"/>
    <w:rsid w:val="00443152"/>
    <w:rsid w:val="00443A89"/>
    <w:rsid w:val="0044430E"/>
    <w:rsid w:val="004451B6"/>
    <w:rsid w:val="0044550B"/>
    <w:rsid w:val="00447008"/>
    <w:rsid w:val="004471B2"/>
    <w:rsid w:val="004476F5"/>
    <w:rsid w:val="00447A3D"/>
    <w:rsid w:val="004508BF"/>
    <w:rsid w:val="00452B89"/>
    <w:rsid w:val="00453379"/>
    <w:rsid w:val="00456B63"/>
    <w:rsid w:val="00456E15"/>
    <w:rsid w:val="00457086"/>
    <w:rsid w:val="004577E7"/>
    <w:rsid w:val="0046144B"/>
    <w:rsid w:val="00464C90"/>
    <w:rsid w:val="004659AA"/>
    <w:rsid w:val="004661BF"/>
    <w:rsid w:val="0046700D"/>
    <w:rsid w:val="0047255C"/>
    <w:rsid w:val="00472903"/>
    <w:rsid w:val="00472C81"/>
    <w:rsid w:val="004736A9"/>
    <w:rsid w:val="004737DB"/>
    <w:rsid w:val="004743FA"/>
    <w:rsid w:val="00474EC5"/>
    <w:rsid w:val="00475270"/>
    <w:rsid w:val="00477655"/>
    <w:rsid w:val="00477BE5"/>
    <w:rsid w:val="00481981"/>
    <w:rsid w:val="00481AEA"/>
    <w:rsid w:val="00481D99"/>
    <w:rsid w:val="00482623"/>
    <w:rsid w:val="00483C19"/>
    <w:rsid w:val="004843C5"/>
    <w:rsid w:val="004852E6"/>
    <w:rsid w:val="00486346"/>
    <w:rsid w:val="004863CD"/>
    <w:rsid w:val="00487190"/>
    <w:rsid w:val="00487727"/>
    <w:rsid w:val="004901E8"/>
    <w:rsid w:val="00492A47"/>
    <w:rsid w:val="00494CEA"/>
    <w:rsid w:val="00494F22"/>
    <w:rsid w:val="00497B6E"/>
    <w:rsid w:val="004A1FF8"/>
    <w:rsid w:val="004A3A9C"/>
    <w:rsid w:val="004A47C0"/>
    <w:rsid w:val="004A787A"/>
    <w:rsid w:val="004A7B40"/>
    <w:rsid w:val="004B2272"/>
    <w:rsid w:val="004B2313"/>
    <w:rsid w:val="004B2342"/>
    <w:rsid w:val="004B2390"/>
    <w:rsid w:val="004B3724"/>
    <w:rsid w:val="004B697D"/>
    <w:rsid w:val="004C53A2"/>
    <w:rsid w:val="004C6B28"/>
    <w:rsid w:val="004C7F34"/>
    <w:rsid w:val="004D21EA"/>
    <w:rsid w:val="004D4224"/>
    <w:rsid w:val="004D44B6"/>
    <w:rsid w:val="004D4A2C"/>
    <w:rsid w:val="004E11A7"/>
    <w:rsid w:val="004E1900"/>
    <w:rsid w:val="004E1A82"/>
    <w:rsid w:val="004E21DE"/>
    <w:rsid w:val="004E2A6F"/>
    <w:rsid w:val="004E2E10"/>
    <w:rsid w:val="004E44F9"/>
    <w:rsid w:val="004E6165"/>
    <w:rsid w:val="004E6440"/>
    <w:rsid w:val="004E664F"/>
    <w:rsid w:val="004F214E"/>
    <w:rsid w:val="004F21DA"/>
    <w:rsid w:val="004F3868"/>
    <w:rsid w:val="004F4BA5"/>
    <w:rsid w:val="004F5FA7"/>
    <w:rsid w:val="004F7CE1"/>
    <w:rsid w:val="004F7F2D"/>
    <w:rsid w:val="00500277"/>
    <w:rsid w:val="00500BE1"/>
    <w:rsid w:val="00500EAE"/>
    <w:rsid w:val="00500F63"/>
    <w:rsid w:val="005013D9"/>
    <w:rsid w:val="00501C81"/>
    <w:rsid w:val="00501D08"/>
    <w:rsid w:val="00501DBA"/>
    <w:rsid w:val="00503055"/>
    <w:rsid w:val="0050417E"/>
    <w:rsid w:val="00511ECB"/>
    <w:rsid w:val="005123A6"/>
    <w:rsid w:val="00512D95"/>
    <w:rsid w:val="0051771E"/>
    <w:rsid w:val="00517B10"/>
    <w:rsid w:val="005200C2"/>
    <w:rsid w:val="00521F03"/>
    <w:rsid w:val="00521FFB"/>
    <w:rsid w:val="0052257A"/>
    <w:rsid w:val="005242EE"/>
    <w:rsid w:val="00524BF1"/>
    <w:rsid w:val="00525B93"/>
    <w:rsid w:val="00530722"/>
    <w:rsid w:val="00530B04"/>
    <w:rsid w:val="00530DFC"/>
    <w:rsid w:val="00531B8F"/>
    <w:rsid w:val="00531CCD"/>
    <w:rsid w:val="00532751"/>
    <w:rsid w:val="00532810"/>
    <w:rsid w:val="00532A79"/>
    <w:rsid w:val="00533E93"/>
    <w:rsid w:val="00536576"/>
    <w:rsid w:val="00536C62"/>
    <w:rsid w:val="005429A5"/>
    <w:rsid w:val="0054404A"/>
    <w:rsid w:val="00544201"/>
    <w:rsid w:val="005442E2"/>
    <w:rsid w:val="00544798"/>
    <w:rsid w:val="005449A7"/>
    <w:rsid w:val="00546113"/>
    <w:rsid w:val="005469B0"/>
    <w:rsid w:val="00547BE9"/>
    <w:rsid w:val="00550B12"/>
    <w:rsid w:val="005521E3"/>
    <w:rsid w:val="00552B5B"/>
    <w:rsid w:val="00553C0C"/>
    <w:rsid w:val="00554BC8"/>
    <w:rsid w:val="00556D0E"/>
    <w:rsid w:val="00557396"/>
    <w:rsid w:val="00560642"/>
    <w:rsid w:val="00560BBE"/>
    <w:rsid w:val="005614FB"/>
    <w:rsid w:val="00561684"/>
    <w:rsid w:val="00562214"/>
    <w:rsid w:val="0056468E"/>
    <w:rsid w:val="00564900"/>
    <w:rsid w:val="00565314"/>
    <w:rsid w:val="00567470"/>
    <w:rsid w:val="00567F31"/>
    <w:rsid w:val="0057060A"/>
    <w:rsid w:val="00570EB0"/>
    <w:rsid w:val="005714D0"/>
    <w:rsid w:val="00572A08"/>
    <w:rsid w:val="00572E7F"/>
    <w:rsid w:val="005751CB"/>
    <w:rsid w:val="00575505"/>
    <w:rsid w:val="005778D0"/>
    <w:rsid w:val="00577910"/>
    <w:rsid w:val="00582CF4"/>
    <w:rsid w:val="00583291"/>
    <w:rsid w:val="005845FB"/>
    <w:rsid w:val="005846DE"/>
    <w:rsid w:val="005847BB"/>
    <w:rsid w:val="00585DA3"/>
    <w:rsid w:val="00587658"/>
    <w:rsid w:val="0059112A"/>
    <w:rsid w:val="005957AE"/>
    <w:rsid w:val="00595DDA"/>
    <w:rsid w:val="00597EAA"/>
    <w:rsid w:val="005A0ADA"/>
    <w:rsid w:val="005A0C9E"/>
    <w:rsid w:val="005A0CCA"/>
    <w:rsid w:val="005A1188"/>
    <w:rsid w:val="005A215F"/>
    <w:rsid w:val="005A3668"/>
    <w:rsid w:val="005A3A3B"/>
    <w:rsid w:val="005A4C2B"/>
    <w:rsid w:val="005A5F30"/>
    <w:rsid w:val="005A64D1"/>
    <w:rsid w:val="005A7BFF"/>
    <w:rsid w:val="005A7E22"/>
    <w:rsid w:val="005B0BBB"/>
    <w:rsid w:val="005B2404"/>
    <w:rsid w:val="005B29C1"/>
    <w:rsid w:val="005B572F"/>
    <w:rsid w:val="005B5DAC"/>
    <w:rsid w:val="005B764D"/>
    <w:rsid w:val="005C088C"/>
    <w:rsid w:val="005C2DED"/>
    <w:rsid w:val="005C4087"/>
    <w:rsid w:val="005C41D2"/>
    <w:rsid w:val="005C4234"/>
    <w:rsid w:val="005C4407"/>
    <w:rsid w:val="005C5822"/>
    <w:rsid w:val="005C62C9"/>
    <w:rsid w:val="005C6D87"/>
    <w:rsid w:val="005D0880"/>
    <w:rsid w:val="005D14BB"/>
    <w:rsid w:val="005D59E3"/>
    <w:rsid w:val="005D7487"/>
    <w:rsid w:val="005E0BB1"/>
    <w:rsid w:val="005E2EA0"/>
    <w:rsid w:val="005E36BC"/>
    <w:rsid w:val="005E7276"/>
    <w:rsid w:val="005E7D0A"/>
    <w:rsid w:val="005F1D9B"/>
    <w:rsid w:val="005F3762"/>
    <w:rsid w:val="005F59C2"/>
    <w:rsid w:val="005F5B8E"/>
    <w:rsid w:val="005F6188"/>
    <w:rsid w:val="005F6230"/>
    <w:rsid w:val="006003FB"/>
    <w:rsid w:val="006009D4"/>
    <w:rsid w:val="00600A66"/>
    <w:rsid w:val="00602695"/>
    <w:rsid w:val="00602BB2"/>
    <w:rsid w:val="00602FEC"/>
    <w:rsid w:val="0060362D"/>
    <w:rsid w:val="00603653"/>
    <w:rsid w:val="006070AB"/>
    <w:rsid w:val="00607A15"/>
    <w:rsid w:val="00607A97"/>
    <w:rsid w:val="00607E76"/>
    <w:rsid w:val="00611BF0"/>
    <w:rsid w:val="006121C2"/>
    <w:rsid w:val="00612462"/>
    <w:rsid w:val="00612C19"/>
    <w:rsid w:val="00612F40"/>
    <w:rsid w:val="00613627"/>
    <w:rsid w:val="006138D4"/>
    <w:rsid w:val="006158D9"/>
    <w:rsid w:val="006160EB"/>
    <w:rsid w:val="00620D05"/>
    <w:rsid w:val="0062204A"/>
    <w:rsid w:val="00622A5A"/>
    <w:rsid w:val="00622F5D"/>
    <w:rsid w:val="0062359C"/>
    <w:rsid w:val="00623729"/>
    <w:rsid w:val="00623CB6"/>
    <w:rsid w:val="00624C13"/>
    <w:rsid w:val="00624DF3"/>
    <w:rsid w:val="006258ED"/>
    <w:rsid w:val="006259DA"/>
    <w:rsid w:val="00626292"/>
    <w:rsid w:val="006273F4"/>
    <w:rsid w:val="00627D38"/>
    <w:rsid w:val="0063005E"/>
    <w:rsid w:val="00630270"/>
    <w:rsid w:val="00631FB0"/>
    <w:rsid w:val="0063277F"/>
    <w:rsid w:val="00635D0B"/>
    <w:rsid w:val="00644979"/>
    <w:rsid w:val="006457D9"/>
    <w:rsid w:val="006470F1"/>
    <w:rsid w:val="00647D5D"/>
    <w:rsid w:val="006511E0"/>
    <w:rsid w:val="00651F3C"/>
    <w:rsid w:val="00652041"/>
    <w:rsid w:val="00653366"/>
    <w:rsid w:val="0065399F"/>
    <w:rsid w:val="00653D02"/>
    <w:rsid w:val="00653D2C"/>
    <w:rsid w:val="006555B9"/>
    <w:rsid w:val="00657937"/>
    <w:rsid w:val="006600B3"/>
    <w:rsid w:val="00660FFA"/>
    <w:rsid w:val="00661198"/>
    <w:rsid w:val="006616BF"/>
    <w:rsid w:val="006626B8"/>
    <w:rsid w:val="0066277F"/>
    <w:rsid w:val="006641C7"/>
    <w:rsid w:val="006643E3"/>
    <w:rsid w:val="006658B6"/>
    <w:rsid w:val="006663FB"/>
    <w:rsid w:val="0067152F"/>
    <w:rsid w:val="00672DBE"/>
    <w:rsid w:val="00673BE3"/>
    <w:rsid w:val="00673C00"/>
    <w:rsid w:val="0067785F"/>
    <w:rsid w:val="006801DC"/>
    <w:rsid w:val="00680709"/>
    <w:rsid w:val="00680896"/>
    <w:rsid w:val="00680D39"/>
    <w:rsid w:val="00682DCB"/>
    <w:rsid w:val="00684C68"/>
    <w:rsid w:val="00686442"/>
    <w:rsid w:val="00687023"/>
    <w:rsid w:val="00691CFA"/>
    <w:rsid w:val="006923C3"/>
    <w:rsid w:val="006949BA"/>
    <w:rsid w:val="006949E1"/>
    <w:rsid w:val="00694EF8"/>
    <w:rsid w:val="006A24E8"/>
    <w:rsid w:val="006A2635"/>
    <w:rsid w:val="006A2B83"/>
    <w:rsid w:val="006A2C7B"/>
    <w:rsid w:val="006A31D7"/>
    <w:rsid w:val="006A3A7E"/>
    <w:rsid w:val="006A55F4"/>
    <w:rsid w:val="006A61A4"/>
    <w:rsid w:val="006B13D8"/>
    <w:rsid w:val="006B31E1"/>
    <w:rsid w:val="006B3947"/>
    <w:rsid w:val="006B420A"/>
    <w:rsid w:val="006B5E48"/>
    <w:rsid w:val="006B6AF8"/>
    <w:rsid w:val="006B71B1"/>
    <w:rsid w:val="006B73DB"/>
    <w:rsid w:val="006B7717"/>
    <w:rsid w:val="006B7C35"/>
    <w:rsid w:val="006B7D4B"/>
    <w:rsid w:val="006C14CF"/>
    <w:rsid w:val="006C1EB5"/>
    <w:rsid w:val="006C4EE9"/>
    <w:rsid w:val="006C52C9"/>
    <w:rsid w:val="006C5CEA"/>
    <w:rsid w:val="006C6FDD"/>
    <w:rsid w:val="006C73FE"/>
    <w:rsid w:val="006D0527"/>
    <w:rsid w:val="006D0A9E"/>
    <w:rsid w:val="006D25E6"/>
    <w:rsid w:val="006D32AF"/>
    <w:rsid w:val="006D4B49"/>
    <w:rsid w:val="006D4BF5"/>
    <w:rsid w:val="006D4D6D"/>
    <w:rsid w:val="006D57F9"/>
    <w:rsid w:val="006D5EC6"/>
    <w:rsid w:val="006D72FF"/>
    <w:rsid w:val="006E0D43"/>
    <w:rsid w:val="006E0E34"/>
    <w:rsid w:val="006E1973"/>
    <w:rsid w:val="006E3286"/>
    <w:rsid w:val="006E4790"/>
    <w:rsid w:val="006E4D2B"/>
    <w:rsid w:val="006E6DA8"/>
    <w:rsid w:val="006F02BB"/>
    <w:rsid w:val="006F1EA5"/>
    <w:rsid w:val="006F2129"/>
    <w:rsid w:val="006F33BE"/>
    <w:rsid w:val="006F3D78"/>
    <w:rsid w:val="006F408C"/>
    <w:rsid w:val="006F595C"/>
    <w:rsid w:val="006F59B3"/>
    <w:rsid w:val="006F6586"/>
    <w:rsid w:val="006F7A57"/>
    <w:rsid w:val="006F7DD5"/>
    <w:rsid w:val="00702449"/>
    <w:rsid w:val="007026EE"/>
    <w:rsid w:val="0070387A"/>
    <w:rsid w:val="00704537"/>
    <w:rsid w:val="00705A55"/>
    <w:rsid w:val="00706DBA"/>
    <w:rsid w:val="007079F6"/>
    <w:rsid w:val="00710492"/>
    <w:rsid w:val="00712134"/>
    <w:rsid w:val="00712CE8"/>
    <w:rsid w:val="007135C5"/>
    <w:rsid w:val="00713CBF"/>
    <w:rsid w:val="007156DA"/>
    <w:rsid w:val="007158BA"/>
    <w:rsid w:val="00715A08"/>
    <w:rsid w:val="00717FD3"/>
    <w:rsid w:val="00720433"/>
    <w:rsid w:val="00721E45"/>
    <w:rsid w:val="00725A8E"/>
    <w:rsid w:val="00726661"/>
    <w:rsid w:val="00730B30"/>
    <w:rsid w:val="00731C03"/>
    <w:rsid w:val="00731ED7"/>
    <w:rsid w:val="00732361"/>
    <w:rsid w:val="0073318E"/>
    <w:rsid w:val="007336D7"/>
    <w:rsid w:val="007338BD"/>
    <w:rsid w:val="0073643C"/>
    <w:rsid w:val="00737085"/>
    <w:rsid w:val="00743253"/>
    <w:rsid w:val="00743857"/>
    <w:rsid w:val="00743B55"/>
    <w:rsid w:val="00744935"/>
    <w:rsid w:val="00746438"/>
    <w:rsid w:val="00746C17"/>
    <w:rsid w:val="007502DE"/>
    <w:rsid w:val="00750FFA"/>
    <w:rsid w:val="0075100C"/>
    <w:rsid w:val="00751D91"/>
    <w:rsid w:val="00752498"/>
    <w:rsid w:val="0075374C"/>
    <w:rsid w:val="00753DD4"/>
    <w:rsid w:val="007543F3"/>
    <w:rsid w:val="00756561"/>
    <w:rsid w:val="00757C42"/>
    <w:rsid w:val="00763C2A"/>
    <w:rsid w:val="00765DFB"/>
    <w:rsid w:val="007700F7"/>
    <w:rsid w:val="00770C6D"/>
    <w:rsid w:val="007710E5"/>
    <w:rsid w:val="00773B8F"/>
    <w:rsid w:val="00775D97"/>
    <w:rsid w:val="00776916"/>
    <w:rsid w:val="007819AA"/>
    <w:rsid w:val="00781A22"/>
    <w:rsid w:val="00784090"/>
    <w:rsid w:val="00786322"/>
    <w:rsid w:val="0079207D"/>
    <w:rsid w:val="00792A7C"/>
    <w:rsid w:val="00792AED"/>
    <w:rsid w:val="00794A5F"/>
    <w:rsid w:val="00795B7D"/>
    <w:rsid w:val="00796731"/>
    <w:rsid w:val="00796986"/>
    <w:rsid w:val="00796B1E"/>
    <w:rsid w:val="0079732A"/>
    <w:rsid w:val="00797DB0"/>
    <w:rsid w:val="00797E65"/>
    <w:rsid w:val="007A2C9D"/>
    <w:rsid w:val="007A31A2"/>
    <w:rsid w:val="007A3353"/>
    <w:rsid w:val="007A4A64"/>
    <w:rsid w:val="007A6304"/>
    <w:rsid w:val="007A6772"/>
    <w:rsid w:val="007B1864"/>
    <w:rsid w:val="007B29A9"/>
    <w:rsid w:val="007B31A8"/>
    <w:rsid w:val="007B443A"/>
    <w:rsid w:val="007B68D8"/>
    <w:rsid w:val="007B6E3E"/>
    <w:rsid w:val="007C10A9"/>
    <w:rsid w:val="007C1884"/>
    <w:rsid w:val="007C18D6"/>
    <w:rsid w:val="007C41AB"/>
    <w:rsid w:val="007C4E40"/>
    <w:rsid w:val="007C5097"/>
    <w:rsid w:val="007C51A3"/>
    <w:rsid w:val="007C5F07"/>
    <w:rsid w:val="007C6C8A"/>
    <w:rsid w:val="007C70F5"/>
    <w:rsid w:val="007D116D"/>
    <w:rsid w:val="007D2588"/>
    <w:rsid w:val="007D3273"/>
    <w:rsid w:val="007D36E4"/>
    <w:rsid w:val="007D39AD"/>
    <w:rsid w:val="007D3B5E"/>
    <w:rsid w:val="007D417A"/>
    <w:rsid w:val="007D5E8C"/>
    <w:rsid w:val="007E0218"/>
    <w:rsid w:val="007E122A"/>
    <w:rsid w:val="007E173A"/>
    <w:rsid w:val="007E1A57"/>
    <w:rsid w:val="007E3401"/>
    <w:rsid w:val="007E5733"/>
    <w:rsid w:val="007E7E80"/>
    <w:rsid w:val="007F0B68"/>
    <w:rsid w:val="007F2089"/>
    <w:rsid w:val="007F516C"/>
    <w:rsid w:val="007F533D"/>
    <w:rsid w:val="007F59BC"/>
    <w:rsid w:val="007F6C72"/>
    <w:rsid w:val="007F7CBE"/>
    <w:rsid w:val="00800FE8"/>
    <w:rsid w:val="00801CAC"/>
    <w:rsid w:val="0080373A"/>
    <w:rsid w:val="0080400E"/>
    <w:rsid w:val="00805140"/>
    <w:rsid w:val="008058B5"/>
    <w:rsid w:val="00805A52"/>
    <w:rsid w:val="00805C6A"/>
    <w:rsid w:val="008066C5"/>
    <w:rsid w:val="008074B2"/>
    <w:rsid w:val="008110FD"/>
    <w:rsid w:val="00813B10"/>
    <w:rsid w:val="0081551A"/>
    <w:rsid w:val="00816271"/>
    <w:rsid w:val="0081673A"/>
    <w:rsid w:val="0082073B"/>
    <w:rsid w:val="0082083D"/>
    <w:rsid w:val="00821312"/>
    <w:rsid w:val="00822AC7"/>
    <w:rsid w:val="00823D76"/>
    <w:rsid w:val="0082492A"/>
    <w:rsid w:val="00831850"/>
    <w:rsid w:val="00831AC4"/>
    <w:rsid w:val="0083432E"/>
    <w:rsid w:val="00834436"/>
    <w:rsid w:val="00834528"/>
    <w:rsid w:val="008351AA"/>
    <w:rsid w:val="008410CB"/>
    <w:rsid w:val="00843A9C"/>
    <w:rsid w:val="00843ACF"/>
    <w:rsid w:val="0084717B"/>
    <w:rsid w:val="008477E3"/>
    <w:rsid w:val="00850740"/>
    <w:rsid w:val="00850DC8"/>
    <w:rsid w:val="00851C18"/>
    <w:rsid w:val="00852526"/>
    <w:rsid w:val="00852C8A"/>
    <w:rsid w:val="00853418"/>
    <w:rsid w:val="00853584"/>
    <w:rsid w:val="00855B1B"/>
    <w:rsid w:val="00855DF5"/>
    <w:rsid w:val="00857BAC"/>
    <w:rsid w:val="00857E2D"/>
    <w:rsid w:val="008603E3"/>
    <w:rsid w:val="0086163B"/>
    <w:rsid w:val="00861BA6"/>
    <w:rsid w:val="0086252D"/>
    <w:rsid w:val="00862710"/>
    <w:rsid w:val="00862F59"/>
    <w:rsid w:val="00863C6C"/>
    <w:rsid w:val="00870E01"/>
    <w:rsid w:val="00871676"/>
    <w:rsid w:val="00872499"/>
    <w:rsid w:val="00874426"/>
    <w:rsid w:val="00874429"/>
    <w:rsid w:val="008748A4"/>
    <w:rsid w:val="00874E7C"/>
    <w:rsid w:val="00876071"/>
    <w:rsid w:val="0087618F"/>
    <w:rsid w:val="008779EF"/>
    <w:rsid w:val="008826D5"/>
    <w:rsid w:val="00882BE8"/>
    <w:rsid w:val="00882DA3"/>
    <w:rsid w:val="00886060"/>
    <w:rsid w:val="008861EA"/>
    <w:rsid w:val="00887D04"/>
    <w:rsid w:val="008904D0"/>
    <w:rsid w:val="00892E3A"/>
    <w:rsid w:val="00894842"/>
    <w:rsid w:val="00894E05"/>
    <w:rsid w:val="008A1F66"/>
    <w:rsid w:val="008A2E8D"/>
    <w:rsid w:val="008A41B9"/>
    <w:rsid w:val="008A58AF"/>
    <w:rsid w:val="008A6B02"/>
    <w:rsid w:val="008A7FDC"/>
    <w:rsid w:val="008B09C8"/>
    <w:rsid w:val="008B3C8C"/>
    <w:rsid w:val="008B6129"/>
    <w:rsid w:val="008B726B"/>
    <w:rsid w:val="008B76FE"/>
    <w:rsid w:val="008C0E15"/>
    <w:rsid w:val="008C1470"/>
    <w:rsid w:val="008C1958"/>
    <w:rsid w:val="008C2558"/>
    <w:rsid w:val="008C4186"/>
    <w:rsid w:val="008C72B9"/>
    <w:rsid w:val="008C7716"/>
    <w:rsid w:val="008C77D8"/>
    <w:rsid w:val="008C7C66"/>
    <w:rsid w:val="008D0ECA"/>
    <w:rsid w:val="008D1B55"/>
    <w:rsid w:val="008D2F5F"/>
    <w:rsid w:val="008D546A"/>
    <w:rsid w:val="008E113C"/>
    <w:rsid w:val="008E1C5E"/>
    <w:rsid w:val="008E2298"/>
    <w:rsid w:val="008E364E"/>
    <w:rsid w:val="008E52F1"/>
    <w:rsid w:val="008E5AF9"/>
    <w:rsid w:val="008E6206"/>
    <w:rsid w:val="008E67BE"/>
    <w:rsid w:val="008E791D"/>
    <w:rsid w:val="008E7C45"/>
    <w:rsid w:val="008F28E3"/>
    <w:rsid w:val="008F4F99"/>
    <w:rsid w:val="008F6076"/>
    <w:rsid w:val="00900A56"/>
    <w:rsid w:val="00901678"/>
    <w:rsid w:val="00901B73"/>
    <w:rsid w:val="009066CE"/>
    <w:rsid w:val="00907ABD"/>
    <w:rsid w:val="00910CC9"/>
    <w:rsid w:val="009113AC"/>
    <w:rsid w:val="00914712"/>
    <w:rsid w:val="00914A2F"/>
    <w:rsid w:val="00915259"/>
    <w:rsid w:val="009165D4"/>
    <w:rsid w:val="009167D8"/>
    <w:rsid w:val="00917891"/>
    <w:rsid w:val="00920D98"/>
    <w:rsid w:val="00921512"/>
    <w:rsid w:val="00923AC7"/>
    <w:rsid w:val="0092527F"/>
    <w:rsid w:val="00925BF4"/>
    <w:rsid w:val="00926309"/>
    <w:rsid w:val="009263C3"/>
    <w:rsid w:val="009268DF"/>
    <w:rsid w:val="00927A3A"/>
    <w:rsid w:val="0093054E"/>
    <w:rsid w:val="00930BAF"/>
    <w:rsid w:val="00932AC8"/>
    <w:rsid w:val="009340E2"/>
    <w:rsid w:val="00934DFB"/>
    <w:rsid w:val="00935CD7"/>
    <w:rsid w:val="009360B4"/>
    <w:rsid w:val="009373B9"/>
    <w:rsid w:val="00940796"/>
    <w:rsid w:val="009429EE"/>
    <w:rsid w:val="0094308F"/>
    <w:rsid w:val="00944387"/>
    <w:rsid w:val="00945C12"/>
    <w:rsid w:val="009479A8"/>
    <w:rsid w:val="00950C6A"/>
    <w:rsid w:val="0095124C"/>
    <w:rsid w:val="0095137C"/>
    <w:rsid w:val="009515FD"/>
    <w:rsid w:val="00953535"/>
    <w:rsid w:val="00953D97"/>
    <w:rsid w:val="00956330"/>
    <w:rsid w:val="00956EE7"/>
    <w:rsid w:val="00962BCF"/>
    <w:rsid w:val="009642EF"/>
    <w:rsid w:val="009648E1"/>
    <w:rsid w:val="00965F54"/>
    <w:rsid w:val="009660BC"/>
    <w:rsid w:val="00966184"/>
    <w:rsid w:val="0096674C"/>
    <w:rsid w:val="009703CB"/>
    <w:rsid w:val="00970589"/>
    <w:rsid w:val="00970876"/>
    <w:rsid w:val="0097100D"/>
    <w:rsid w:val="00973CD1"/>
    <w:rsid w:val="00973D04"/>
    <w:rsid w:val="00974E36"/>
    <w:rsid w:val="00976F24"/>
    <w:rsid w:val="00980299"/>
    <w:rsid w:val="00981BC1"/>
    <w:rsid w:val="009832C5"/>
    <w:rsid w:val="00983D10"/>
    <w:rsid w:val="0098454F"/>
    <w:rsid w:val="00984730"/>
    <w:rsid w:val="00985F19"/>
    <w:rsid w:val="00986D53"/>
    <w:rsid w:val="00987074"/>
    <w:rsid w:val="00987C42"/>
    <w:rsid w:val="00990487"/>
    <w:rsid w:val="009905D6"/>
    <w:rsid w:val="009910F1"/>
    <w:rsid w:val="0099222E"/>
    <w:rsid w:val="009930AF"/>
    <w:rsid w:val="009940DB"/>
    <w:rsid w:val="009951D9"/>
    <w:rsid w:val="00995650"/>
    <w:rsid w:val="0099641D"/>
    <w:rsid w:val="00996FA6"/>
    <w:rsid w:val="009975A4"/>
    <w:rsid w:val="00997E15"/>
    <w:rsid w:val="00997F01"/>
    <w:rsid w:val="009A01B5"/>
    <w:rsid w:val="009A05C0"/>
    <w:rsid w:val="009A07C0"/>
    <w:rsid w:val="009A289B"/>
    <w:rsid w:val="009A4B45"/>
    <w:rsid w:val="009A75DE"/>
    <w:rsid w:val="009A7E3E"/>
    <w:rsid w:val="009B029D"/>
    <w:rsid w:val="009B2AAC"/>
    <w:rsid w:val="009B2DE6"/>
    <w:rsid w:val="009B4F75"/>
    <w:rsid w:val="009B65B8"/>
    <w:rsid w:val="009C14BD"/>
    <w:rsid w:val="009C1FF4"/>
    <w:rsid w:val="009C2277"/>
    <w:rsid w:val="009C240E"/>
    <w:rsid w:val="009C2F31"/>
    <w:rsid w:val="009C3CCF"/>
    <w:rsid w:val="009C5535"/>
    <w:rsid w:val="009C75F8"/>
    <w:rsid w:val="009C7DFC"/>
    <w:rsid w:val="009D466C"/>
    <w:rsid w:val="009D664B"/>
    <w:rsid w:val="009D6A30"/>
    <w:rsid w:val="009E00F1"/>
    <w:rsid w:val="009E097A"/>
    <w:rsid w:val="009E18A6"/>
    <w:rsid w:val="009E2DCE"/>
    <w:rsid w:val="009E2F45"/>
    <w:rsid w:val="009E3492"/>
    <w:rsid w:val="009E3CD6"/>
    <w:rsid w:val="009E4951"/>
    <w:rsid w:val="009E6D1C"/>
    <w:rsid w:val="009E755E"/>
    <w:rsid w:val="009E7EF1"/>
    <w:rsid w:val="009F31AE"/>
    <w:rsid w:val="009F3ACD"/>
    <w:rsid w:val="009F4757"/>
    <w:rsid w:val="009F4EB1"/>
    <w:rsid w:val="009F5AFA"/>
    <w:rsid w:val="009F5D55"/>
    <w:rsid w:val="009F686B"/>
    <w:rsid w:val="009F7986"/>
    <w:rsid w:val="009F7D8D"/>
    <w:rsid w:val="00A0222A"/>
    <w:rsid w:val="00A0254C"/>
    <w:rsid w:val="00A02C4D"/>
    <w:rsid w:val="00A03A78"/>
    <w:rsid w:val="00A04052"/>
    <w:rsid w:val="00A05031"/>
    <w:rsid w:val="00A052AC"/>
    <w:rsid w:val="00A05F17"/>
    <w:rsid w:val="00A05FEF"/>
    <w:rsid w:val="00A13EEB"/>
    <w:rsid w:val="00A16139"/>
    <w:rsid w:val="00A1727A"/>
    <w:rsid w:val="00A202C0"/>
    <w:rsid w:val="00A22636"/>
    <w:rsid w:val="00A23900"/>
    <w:rsid w:val="00A24DA5"/>
    <w:rsid w:val="00A25B33"/>
    <w:rsid w:val="00A26C2F"/>
    <w:rsid w:val="00A27CD3"/>
    <w:rsid w:val="00A32ECE"/>
    <w:rsid w:val="00A33AA9"/>
    <w:rsid w:val="00A35959"/>
    <w:rsid w:val="00A36092"/>
    <w:rsid w:val="00A36331"/>
    <w:rsid w:val="00A36623"/>
    <w:rsid w:val="00A36E4C"/>
    <w:rsid w:val="00A36F13"/>
    <w:rsid w:val="00A37E32"/>
    <w:rsid w:val="00A4037D"/>
    <w:rsid w:val="00A413C3"/>
    <w:rsid w:val="00A4155E"/>
    <w:rsid w:val="00A429D2"/>
    <w:rsid w:val="00A44A60"/>
    <w:rsid w:val="00A45927"/>
    <w:rsid w:val="00A47A62"/>
    <w:rsid w:val="00A50A51"/>
    <w:rsid w:val="00A512D0"/>
    <w:rsid w:val="00A515CB"/>
    <w:rsid w:val="00A534B6"/>
    <w:rsid w:val="00A545B5"/>
    <w:rsid w:val="00A61027"/>
    <w:rsid w:val="00A633C0"/>
    <w:rsid w:val="00A63D8F"/>
    <w:rsid w:val="00A64AC5"/>
    <w:rsid w:val="00A6607A"/>
    <w:rsid w:val="00A72BBE"/>
    <w:rsid w:val="00A73382"/>
    <w:rsid w:val="00A73518"/>
    <w:rsid w:val="00A73B17"/>
    <w:rsid w:val="00A741BD"/>
    <w:rsid w:val="00A7437B"/>
    <w:rsid w:val="00A7546E"/>
    <w:rsid w:val="00A75F22"/>
    <w:rsid w:val="00A805A5"/>
    <w:rsid w:val="00A80D4B"/>
    <w:rsid w:val="00A80F61"/>
    <w:rsid w:val="00A8329A"/>
    <w:rsid w:val="00A838D5"/>
    <w:rsid w:val="00A90570"/>
    <w:rsid w:val="00A90C22"/>
    <w:rsid w:val="00A91344"/>
    <w:rsid w:val="00A91BD7"/>
    <w:rsid w:val="00A91CBE"/>
    <w:rsid w:val="00A925FB"/>
    <w:rsid w:val="00A947AB"/>
    <w:rsid w:val="00A950BD"/>
    <w:rsid w:val="00A96B4D"/>
    <w:rsid w:val="00AA037D"/>
    <w:rsid w:val="00AA0759"/>
    <w:rsid w:val="00AA0B8C"/>
    <w:rsid w:val="00AA0D5F"/>
    <w:rsid w:val="00AA286E"/>
    <w:rsid w:val="00AA3851"/>
    <w:rsid w:val="00AA38C4"/>
    <w:rsid w:val="00AA425E"/>
    <w:rsid w:val="00AA7060"/>
    <w:rsid w:val="00AA7F52"/>
    <w:rsid w:val="00AB0A10"/>
    <w:rsid w:val="00AB13D5"/>
    <w:rsid w:val="00AB2180"/>
    <w:rsid w:val="00AB22A1"/>
    <w:rsid w:val="00AB29DA"/>
    <w:rsid w:val="00AB30FE"/>
    <w:rsid w:val="00AB4090"/>
    <w:rsid w:val="00AB6952"/>
    <w:rsid w:val="00AB6F5C"/>
    <w:rsid w:val="00AB7716"/>
    <w:rsid w:val="00AC3578"/>
    <w:rsid w:val="00AC391E"/>
    <w:rsid w:val="00AC42AD"/>
    <w:rsid w:val="00AC4731"/>
    <w:rsid w:val="00AC50C8"/>
    <w:rsid w:val="00AC54C0"/>
    <w:rsid w:val="00AC57E7"/>
    <w:rsid w:val="00AC5809"/>
    <w:rsid w:val="00AC649A"/>
    <w:rsid w:val="00AC64B0"/>
    <w:rsid w:val="00AC735B"/>
    <w:rsid w:val="00AC751B"/>
    <w:rsid w:val="00AD0794"/>
    <w:rsid w:val="00AD1E67"/>
    <w:rsid w:val="00AD2534"/>
    <w:rsid w:val="00AD29E6"/>
    <w:rsid w:val="00AD2C7C"/>
    <w:rsid w:val="00AD520C"/>
    <w:rsid w:val="00AD54FA"/>
    <w:rsid w:val="00AD7B63"/>
    <w:rsid w:val="00AE1581"/>
    <w:rsid w:val="00AE3D77"/>
    <w:rsid w:val="00AE4346"/>
    <w:rsid w:val="00AE56B0"/>
    <w:rsid w:val="00AF0CF4"/>
    <w:rsid w:val="00AF1EB0"/>
    <w:rsid w:val="00AF23C6"/>
    <w:rsid w:val="00AF3A08"/>
    <w:rsid w:val="00AF4DCB"/>
    <w:rsid w:val="00AF6F9B"/>
    <w:rsid w:val="00AF71B0"/>
    <w:rsid w:val="00AF747C"/>
    <w:rsid w:val="00B00D0A"/>
    <w:rsid w:val="00B01029"/>
    <w:rsid w:val="00B02076"/>
    <w:rsid w:val="00B02C67"/>
    <w:rsid w:val="00B02F71"/>
    <w:rsid w:val="00B03885"/>
    <w:rsid w:val="00B04D33"/>
    <w:rsid w:val="00B06159"/>
    <w:rsid w:val="00B07F60"/>
    <w:rsid w:val="00B100B1"/>
    <w:rsid w:val="00B10411"/>
    <w:rsid w:val="00B1113D"/>
    <w:rsid w:val="00B12819"/>
    <w:rsid w:val="00B13135"/>
    <w:rsid w:val="00B13463"/>
    <w:rsid w:val="00B136DB"/>
    <w:rsid w:val="00B16632"/>
    <w:rsid w:val="00B17F6E"/>
    <w:rsid w:val="00B2018E"/>
    <w:rsid w:val="00B201A9"/>
    <w:rsid w:val="00B20BCA"/>
    <w:rsid w:val="00B249FE"/>
    <w:rsid w:val="00B255BC"/>
    <w:rsid w:val="00B33199"/>
    <w:rsid w:val="00B33F14"/>
    <w:rsid w:val="00B4135B"/>
    <w:rsid w:val="00B41E67"/>
    <w:rsid w:val="00B42C24"/>
    <w:rsid w:val="00B439FF"/>
    <w:rsid w:val="00B44A31"/>
    <w:rsid w:val="00B46B9A"/>
    <w:rsid w:val="00B47FA0"/>
    <w:rsid w:val="00B51379"/>
    <w:rsid w:val="00B528BE"/>
    <w:rsid w:val="00B53EA4"/>
    <w:rsid w:val="00B542D2"/>
    <w:rsid w:val="00B54C29"/>
    <w:rsid w:val="00B56C1E"/>
    <w:rsid w:val="00B61C35"/>
    <w:rsid w:val="00B6249E"/>
    <w:rsid w:val="00B62625"/>
    <w:rsid w:val="00B62E0A"/>
    <w:rsid w:val="00B63154"/>
    <w:rsid w:val="00B636BF"/>
    <w:rsid w:val="00B7051F"/>
    <w:rsid w:val="00B70B70"/>
    <w:rsid w:val="00B7159B"/>
    <w:rsid w:val="00B7282E"/>
    <w:rsid w:val="00B72EED"/>
    <w:rsid w:val="00B73645"/>
    <w:rsid w:val="00B74A12"/>
    <w:rsid w:val="00B75D67"/>
    <w:rsid w:val="00B75EF6"/>
    <w:rsid w:val="00B77586"/>
    <w:rsid w:val="00B77D0B"/>
    <w:rsid w:val="00B801D6"/>
    <w:rsid w:val="00B80D88"/>
    <w:rsid w:val="00B812C8"/>
    <w:rsid w:val="00B83077"/>
    <w:rsid w:val="00B83215"/>
    <w:rsid w:val="00B8404D"/>
    <w:rsid w:val="00B85FFA"/>
    <w:rsid w:val="00B86CA0"/>
    <w:rsid w:val="00B92FB1"/>
    <w:rsid w:val="00B931BE"/>
    <w:rsid w:val="00B94F44"/>
    <w:rsid w:val="00B95057"/>
    <w:rsid w:val="00B97BA2"/>
    <w:rsid w:val="00BA06B2"/>
    <w:rsid w:val="00BA20E8"/>
    <w:rsid w:val="00BA33B6"/>
    <w:rsid w:val="00BA3519"/>
    <w:rsid w:val="00BA5A56"/>
    <w:rsid w:val="00BA74BA"/>
    <w:rsid w:val="00BB046A"/>
    <w:rsid w:val="00BB0A72"/>
    <w:rsid w:val="00BB2281"/>
    <w:rsid w:val="00BB4679"/>
    <w:rsid w:val="00BB7CF1"/>
    <w:rsid w:val="00BC1166"/>
    <w:rsid w:val="00BC13CE"/>
    <w:rsid w:val="00BC1E5F"/>
    <w:rsid w:val="00BC6832"/>
    <w:rsid w:val="00BC6C1E"/>
    <w:rsid w:val="00BC779E"/>
    <w:rsid w:val="00BC78AD"/>
    <w:rsid w:val="00BC7943"/>
    <w:rsid w:val="00BC7D29"/>
    <w:rsid w:val="00BD0012"/>
    <w:rsid w:val="00BD0CF2"/>
    <w:rsid w:val="00BD0F13"/>
    <w:rsid w:val="00BD198B"/>
    <w:rsid w:val="00BD1B67"/>
    <w:rsid w:val="00BD3CC2"/>
    <w:rsid w:val="00BD3E0E"/>
    <w:rsid w:val="00BD41D6"/>
    <w:rsid w:val="00BD52DD"/>
    <w:rsid w:val="00BD53D6"/>
    <w:rsid w:val="00BD5C1B"/>
    <w:rsid w:val="00BD6C7E"/>
    <w:rsid w:val="00BE00D3"/>
    <w:rsid w:val="00BE0670"/>
    <w:rsid w:val="00BE0C07"/>
    <w:rsid w:val="00BE2570"/>
    <w:rsid w:val="00BE26E5"/>
    <w:rsid w:val="00BE2840"/>
    <w:rsid w:val="00BE5967"/>
    <w:rsid w:val="00BE5BDF"/>
    <w:rsid w:val="00BE78A1"/>
    <w:rsid w:val="00BF05B3"/>
    <w:rsid w:val="00BF28FE"/>
    <w:rsid w:val="00BF2C36"/>
    <w:rsid w:val="00BF3146"/>
    <w:rsid w:val="00BF3748"/>
    <w:rsid w:val="00BF6A4F"/>
    <w:rsid w:val="00BF706C"/>
    <w:rsid w:val="00BF73E1"/>
    <w:rsid w:val="00C00323"/>
    <w:rsid w:val="00C00560"/>
    <w:rsid w:val="00C0211D"/>
    <w:rsid w:val="00C033B4"/>
    <w:rsid w:val="00C03404"/>
    <w:rsid w:val="00C04091"/>
    <w:rsid w:val="00C071FB"/>
    <w:rsid w:val="00C10BB4"/>
    <w:rsid w:val="00C116AA"/>
    <w:rsid w:val="00C13EC6"/>
    <w:rsid w:val="00C14D8F"/>
    <w:rsid w:val="00C15240"/>
    <w:rsid w:val="00C15617"/>
    <w:rsid w:val="00C165FF"/>
    <w:rsid w:val="00C16FD0"/>
    <w:rsid w:val="00C176B6"/>
    <w:rsid w:val="00C21ECD"/>
    <w:rsid w:val="00C2267B"/>
    <w:rsid w:val="00C27769"/>
    <w:rsid w:val="00C31820"/>
    <w:rsid w:val="00C31ACA"/>
    <w:rsid w:val="00C3269A"/>
    <w:rsid w:val="00C3290E"/>
    <w:rsid w:val="00C33401"/>
    <w:rsid w:val="00C33640"/>
    <w:rsid w:val="00C34DA2"/>
    <w:rsid w:val="00C35B46"/>
    <w:rsid w:val="00C3613F"/>
    <w:rsid w:val="00C36850"/>
    <w:rsid w:val="00C3749B"/>
    <w:rsid w:val="00C37E2D"/>
    <w:rsid w:val="00C412D8"/>
    <w:rsid w:val="00C41319"/>
    <w:rsid w:val="00C425B9"/>
    <w:rsid w:val="00C4270A"/>
    <w:rsid w:val="00C42827"/>
    <w:rsid w:val="00C4460A"/>
    <w:rsid w:val="00C47679"/>
    <w:rsid w:val="00C51761"/>
    <w:rsid w:val="00C523D7"/>
    <w:rsid w:val="00C53734"/>
    <w:rsid w:val="00C53F8E"/>
    <w:rsid w:val="00C55E4D"/>
    <w:rsid w:val="00C62895"/>
    <w:rsid w:val="00C6293B"/>
    <w:rsid w:val="00C62B41"/>
    <w:rsid w:val="00C634E2"/>
    <w:rsid w:val="00C65C83"/>
    <w:rsid w:val="00C66911"/>
    <w:rsid w:val="00C72F66"/>
    <w:rsid w:val="00C76845"/>
    <w:rsid w:val="00C8198C"/>
    <w:rsid w:val="00C84F63"/>
    <w:rsid w:val="00C86733"/>
    <w:rsid w:val="00C87909"/>
    <w:rsid w:val="00C87928"/>
    <w:rsid w:val="00C87D9E"/>
    <w:rsid w:val="00C9363A"/>
    <w:rsid w:val="00C9509C"/>
    <w:rsid w:val="00C963BB"/>
    <w:rsid w:val="00C97A4E"/>
    <w:rsid w:val="00CA21BC"/>
    <w:rsid w:val="00CA33BA"/>
    <w:rsid w:val="00CA66D9"/>
    <w:rsid w:val="00CB0029"/>
    <w:rsid w:val="00CB0F0E"/>
    <w:rsid w:val="00CB2677"/>
    <w:rsid w:val="00CB3AEA"/>
    <w:rsid w:val="00CB4ED4"/>
    <w:rsid w:val="00CB53B7"/>
    <w:rsid w:val="00CB6379"/>
    <w:rsid w:val="00CB78CC"/>
    <w:rsid w:val="00CC0206"/>
    <w:rsid w:val="00CC162D"/>
    <w:rsid w:val="00CC1BF6"/>
    <w:rsid w:val="00CC2067"/>
    <w:rsid w:val="00CC490D"/>
    <w:rsid w:val="00CC5F13"/>
    <w:rsid w:val="00CD0A99"/>
    <w:rsid w:val="00CD2583"/>
    <w:rsid w:val="00CD3C2A"/>
    <w:rsid w:val="00CD433B"/>
    <w:rsid w:val="00CD5D06"/>
    <w:rsid w:val="00CD5E45"/>
    <w:rsid w:val="00CD6515"/>
    <w:rsid w:val="00CD7041"/>
    <w:rsid w:val="00CE0852"/>
    <w:rsid w:val="00CE1B16"/>
    <w:rsid w:val="00CE1DBE"/>
    <w:rsid w:val="00CE2D1E"/>
    <w:rsid w:val="00CE2E34"/>
    <w:rsid w:val="00CE3069"/>
    <w:rsid w:val="00CE4362"/>
    <w:rsid w:val="00CE6319"/>
    <w:rsid w:val="00CE7EFC"/>
    <w:rsid w:val="00CF2072"/>
    <w:rsid w:val="00CF217C"/>
    <w:rsid w:val="00CF3D37"/>
    <w:rsid w:val="00CF4838"/>
    <w:rsid w:val="00CF4C39"/>
    <w:rsid w:val="00CF6A4E"/>
    <w:rsid w:val="00CF71B7"/>
    <w:rsid w:val="00D0034D"/>
    <w:rsid w:val="00D011D3"/>
    <w:rsid w:val="00D02D0C"/>
    <w:rsid w:val="00D04B49"/>
    <w:rsid w:val="00D06A93"/>
    <w:rsid w:val="00D06AC5"/>
    <w:rsid w:val="00D07C49"/>
    <w:rsid w:val="00D12D3A"/>
    <w:rsid w:val="00D156A2"/>
    <w:rsid w:val="00D159A1"/>
    <w:rsid w:val="00D15EDC"/>
    <w:rsid w:val="00D16368"/>
    <w:rsid w:val="00D170A6"/>
    <w:rsid w:val="00D17CEA"/>
    <w:rsid w:val="00D20348"/>
    <w:rsid w:val="00D221D3"/>
    <w:rsid w:val="00D222CA"/>
    <w:rsid w:val="00D23463"/>
    <w:rsid w:val="00D23514"/>
    <w:rsid w:val="00D24865"/>
    <w:rsid w:val="00D26B7A"/>
    <w:rsid w:val="00D2700E"/>
    <w:rsid w:val="00D31976"/>
    <w:rsid w:val="00D3291C"/>
    <w:rsid w:val="00D32B3F"/>
    <w:rsid w:val="00D3401C"/>
    <w:rsid w:val="00D34D2E"/>
    <w:rsid w:val="00D4082F"/>
    <w:rsid w:val="00D40EDD"/>
    <w:rsid w:val="00D428C6"/>
    <w:rsid w:val="00D42BB3"/>
    <w:rsid w:val="00D4319B"/>
    <w:rsid w:val="00D44210"/>
    <w:rsid w:val="00D47541"/>
    <w:rsid w:val="00D5063C"/>
    <w:rsid w:val="00D508EF"/>
    <w:rsid w:val="00D527D4"/>
    <w:rsid w:val="00D54792"/>
    <w:rsid w:val="00D57328"/>
    <w:rsid w:val="00D57AA5"/>
    <w:rsid w:val="00D57F92"/>
    <w:rsid w:val="00D601CF"/>
    <w:rsid w:val="00D6027E"/>
    <w:rsid w:val="00D6058D"/>
    <w:rsid w:val="00D60888"/>
    <w:rsid w:val="00D631E6"/>
    <w:rsid w:val="00D63E55"/>
    <w:rsid w:val="00D644D1"/>
    <w:rsid w:val="00D666A0"/>
    <w:rsid w:val="00D66FE0"/>
    <w:rsid w:val="00D714B4"/>
    <w:rsid w:val="00D72347"/>
    <w:rsid w:val="00D7412D"/>
    <w:rsid w:val="00D744C0"/>
    <w:rsid w:val="00D7505A"/>
    <w:rsid w:val="00D7720A"/>
    <w:rsid w:val="00D81483"/>
    <w:rsid w:val="00D8194C"/>
    <w:rsid w:val="00D82069"/>
    <w:rsid w:val="00D834C8"/>
    <w:rsid w:val="00D84E61"/>
    <w:rsid w:val="00D859FA"/>
    <w:rsid w:val="00D92592"/>
    <w:rsid w:val="00D926D1"/>
    <w:rsid w:val="00D92A47"/>
    <w:rsid w:val="00D9661B"/>
    <w:rsid w:val="00DA059B"/>
    <w:rsid w:val="00DA1A53"/>
    <w:rsid w:val="00DA38E0"/>
    <w:rsid w:val="00DA49FF"/>
    <w:rsid w:val="00DA4D13"/>
    <w:rsid w:val="00DA60C4"/>
    <w:rsid w:val="00DA6C9D"/>
    <w:rsid w:val="00DB0DD9"/>
    <w:rsid w:val="00DB11E4"/>
    <w:rsid w:val="00DB4797"/>
    <w:rsid w:val="00DB58C3"/>
    <w:rsid w:val="00DB6B2F"/>
    <w:rsid w:val="00DB74D2"/>
    <w:rsid w:val="00DC0660"/>
    <w:rsid w:val="00DC105F"/>
    <w:rsid w:val="00DC293C"/>
    <w:rsid w:val="00DC346C"/>
    <w:rsid w:val="00DC3771"/>
    <w:rsid w:val="00DC3F9D"/>
    <w:rsid w:val="00DC4316"/>
    <w:rsid w:val="00DC623E"/>
    <w:rsid w:val="00DC6B75"/>
    <w:rsid w:val="00DC703A"/>
    <w:rsid w:val="00DC73B8"/>
    <w:rsid w:val="00DC7AD7"/>
    <w:rsid w:val="00DD164D"/>
    <w:rsid w:val="00DD23F3"/>
    <w:rsid w:val="00DD2CEB"/>
    <w:rsid w:val="00DD4AB3"/>
    <w:rsid w:val="00DD5E6A"/>
    <w:rsid w:val="00DD61FC"/>
    <w:rsid w:val="00DD63FB"/>
    <w:rsid w:val="00DD6ECF"/>
    <w:rsid w:val="00DD794C"/>
    <w:rsid w:val="00DE0D01"/>
    <w:rsid w:val="00DE2BD2"/>
    <w:rsid w:val="00DE41B4"/>
    <w:rsid w:val="00DE4AD3"/>
    <w:rsid w:val="00DE768A"/>
    <w:rsid w:val="00DE77C2"/>
    <w:rsid w:val="00DF069E"/>
    <w:rsid w:val="00DF0959"/>
    <w:rsid w:val="00DF1BFF"/>
    <w:rsid w:val="00DF2BF3"/>
    <w:rsid w:val="00DF4885"/>
    <w:rsid w:val="00DF4ADF"/>
    <w:rsid w:val="00DF5BC6"/>
    <w:rsid w:val="00DF5F20"/>
    <w:rsid w:val="00DF63E4"/>
    <w:rsid w:val="00DF7E1D"/>
    <w:rsid w:val="00E0013D"/>
    <w:rsid w:val="00E00B90"/>
    <w:rsid w:val="00E00F3A"/>
    <w:rsid w:val="00E02C7E"/>
    <w:rsid w:val="00E0384C"/>
    <w:rsid w:val="00E05BA2"/>
    <w:rsid w:val="00E05C09"/>
    <w:rsid w:val="00E06212"/>
    <w:rsid w:val="00E103C5"/>
    <w:rsid w:val="00E10B99"/>
    <w:rsid w:val="00E11A54"/>
    <w:rsid w:val="00E124D6"/>
    <w:rsid w:val="00E12677"/>
    <w:rsid w:val="00E133BE"/>
    <w:rsid w:val="00E13EB4"/>
    <w:rsid w:val="00E15186"/>
    <w:rsid w:val="00E155DE"/>
    <w:rsid w:val="00E159BB"/>
    <w:rsid w:val="00E15B66"/>
    <w:rsid w:val="00E15D40"/>
    <w:rsid w:val="00E1617C"/>
    <w:rsid w:val="00E172B6"/>
    <w:rsid w:val="00E17D22"/>
    <w:rsid w:val="00E21AA5"/>
    <w:rsid w:val="00E21EED"/>
    <w:rsid w:val="00E2258A"/>
    <w:rsid w:val="00E239CD"/>
    <w:rsid w:val="00E23D7D"/>
    <w:rsid w:val="00E254B6"/>
    <w:rsid w:val="00E255FC"/>
    <w:rsid w:val="00E25B9E"/>
    <w:rsid w:val="00E25F45"/>
    <w:rsid w:val="00E27DED"/>
    <w:rsid w:val="00E27E08"/>
    <w:rsid w:val="00E30088"/>
    <w:rsid w:val="00E30432"/>
    <w:rsid w:val="00E33A50"/>
    <w:rsid w:val="00E34856"/>
    <w:rsid w:val="00E35867"/>
    <w:rsid w:val="00E35906"/>
    <w:rsid w:val="00E36BD3"/>
    <w:rsid w:val="00E37C2E"/>
    <w:rsid w:val="00E40B3D"/>
    <w:rsid w:val="00E414B3"/>
    <w:rsid w:val="00E41B49"/>
    <w:rsid w:val="00E4233A"/>
    <w:rsid w:val="00E468B7"/>
    <w:rsid w:val="00E46F6F"/>
    <w:rsid w:val="00E46F7E"/>
    <w:rsid w:val="00E5092C"/>
    <w:rsid w:val="00E51EB7"/>
    <w:rsid w:val="00E525AB"/>
    <w:rsid w:val="00E54608"/>
    <w:rsid w:val="00E54E97"/>
    <w:rsid w:val="00E55B36"/>
    <w:rsid w:val="00E563CD"/>
    <w:rsid w:val="00E56E57"/>
    <w:rsid w:val="00E57EB9"/>
    <w:rsid w:val="00E60F66"/>
    <w:rsid w:val="00E62F4F"/>
    <w:rsid w:val="00E63FD4"/>
    <w:rsid w:val="00E67498"/>
    <w:rsid w:val="00E67F21"/>
    <w:rsid w:val="00E722BF"/>
    <w:rsid w:val="00E72BE3"/>
    <w:rsid w:val="00E737EF"/>
    <w:rsid w:val="00E748E2"/>
    <w:rsid w:val="00E759D7"/>
    <w:rsid w:val="00E80D05"/>
    <w:rsid w:val="00E80D9D"/>
    <w:rsid w:val="00E81584"/>
    <w:rsid w:val="00E81A29"/>
    <w:rsid w:val="00E81ED0"/>
    <w:rsid w:val="00E8363A"/>
    <w:rsid w:val="00E85195"/>
    <w:rsid w:val="00E86264"/>
    <w:rsid w:val="00E86E61"/>
    <w:rsid w:val="00E87018"/>
    <w:rsid w:val="00E912E0"/>
    <w:rsid w:val="00E928A3"/>
    <w:rsid w:val="00E95CB2"/>
    <w:rsid w:val="00E96601"/>
    <w:rsid w:val="00E96AF8"/>
    <w:rsid w:val="00EA1E29"/>
    <w:rsid w:val="00EA28DB"/>
    <w:rsid w:val="00EA2A5D"/>
    <w:rsid w:val="00EA4F72"/>
    <w:rsid w:val="00EA5BBE"/>
    <w:rsid w:val="00EA6537"/>
    <w:rsid w:val="00EA6759"/>
    <w:rsid w:val="00EA6B3F"/>
    <w:rsid w:val="00EA7F3B"/>
    <w:rsid w:val="00EB077F"/>
    <w:rsid w:val="00EB1311"/>
    <w:rsid w:val="00EB207D"/>
    <w:rsid w:val="00EB237B"/>
    <w:rsid w:val="00EB3E7C"/>
    <w:rsid w:val="00EB5804"/>
    <w:rsid w:val="00EB6256"/>
    <w:rsid w:val="00EB6586"/>
    <w:rsid w:val="00EB6A46"/>
    <w:rsid w:val="00EB77CB"/>
    <w:rsid w:val="00EB7E61"/>
    <w:rsid w:val="00EC017A"/>
    <w:rsid w:val="00EC0AB5"/>
    <w:rsid w:val="00EC0BAE"/>
    <w:rsid w:val="00EC0C18"/>
    <w:rsid w:val="00EC3309"/>
    <w:rsid w:val="00EC4B0B"/>
    <w:rsid w:val="00EC7FF7"/>
    <w:rsid w:val="00ED4569"/>
    <w:rsid w:val="00ED6183"/>
    <w:rsid w:val="00ED6379"/>
    <w:rsid w:val="00ED709A"/>
    <w:rsid w:val="00ED737E"/>
    <w:rsid w:val="00EE0F06"/>
    <w:rsid w:val="00EE1E64"/>
    <w:rsid w:val="00EE2738"/>
    <w:rsid w:val="00EE39DD"/>
    <w:rsid w:val="00EE3A87"/>
    <w:rsid w:val="00EE3B33"/>
    <w:rsid w:val="00EF05A7"/>
    <w:rsid w:val="00EF16A3"/>
    <w:rsid w:val="00F0056C"/>
    <w:rsid w:val="00F0207E"/>
    <w:rsid w:val="00F02A16"/>
    <w:rsid w:val="00F0536E"/>
    <w:rsid w:val="00F0629E"/>
    <w:rsid w:val="00F064AB"/>
    <w:rsid w:val="00F10325"/>
    <w:rsid w:val="00F10A59"/>
    <w:rsid w:val="00F147B1"/>
    <w:rsid w:val="00F169EB"/>
    <w:rsid w:val="00F176AB"/>
    <w:rsid w:val="00F2039B"/>
    <w:rsid w:val="00F21879"/>
    <w:rsid w:val="00F21A9B"/>
    <w:rsid w:val="00F2236C"/>
    <w:rsid w:val="00F23058"/>
    <w:rsid w:val="00F233C5"/>
    <w:rsid w:val="00F259CC"/>
    <w:rsid w:val="00F2641A"/>
    <w:rsid w:val="00F2691D"/>
    <w:rsid w:val="00F26961"/>
    <w:rsid w:val="00F270BF"/>
    <w:rsid w:val="00F3113E"/>
    <w:rsid w:val="00F31C12"/>
    <w:rsid w:val="00F31E6A"/>
    <w:rsid w:val="00F32B8A"/>
    <w:rsid w:val="00F3698F"/>
    <w:rsid w:val="00F446E0"/>
    <w:rsid w:val="00F46238"/>
    <w:rsid w:val="00F4682B"/>
    <w:rsid w:val="00F46CEF"/>
    <w:rsid w:val="00F47120"/>
    <w:rsid w:val="00F47F86"/>
    <w:rsid w:val="00F50B19"/>
    <w:rsid w:val="00F531F7"/>
    <w:rsid w:val="00F53DF0"/>
    <w:rsid w:val="00F544FB"/>
    <w:rsid w:val="00F5539D"/>
    <w:rsid w:val="00F57A84"/>
    <w:rsid w:val="00F60FE3"/>
    <w:rsid w:val="00F62652"/>
    <w:rsid w:val="00F6427F"/>
    <w:rsid w:val="00F649B9"/>
    <w:rsid w:val="00F64CE4"/>
    <w:rsid w:val="00F663EB"/>
    <w:rsid w:val="00F66E22"/>
    <w:rsid w:val="00F67AB3"/>
    <w:rsid w:val="00F7191C"/>
    <w:rsid w:val="00F71F6A"/>
    <w:rsid w:val="00F7304E"/>
    <w:rsid w:val="00F73AFC"/>
    <w:rsid w:val="00F73F5B"/>
    <w:rsid w:val="00F75FD3"/>
    <w:rsid w:val="00F7614C"/>
    <w:rsid w:val="00F76918"/>
    <w:rsid w:val="00F81DDC"/>
    <w:rsid w:val="00F821B4"/>
    <w:rsid w:val="00F82486"/>
    <w:rsid w:val="00F83A92"/>
    <w:rsid w:val="00F84815"/>
    <w:rsid w:val="00F84A0F"/>
    <w:rsid w:val="00F86A6E"/>
    <w:rsid w:val="00F87FDA"/>
    <w:rsid w:val="00F90D36"/>
    <w:rsid w:val="00F9659B"/>
    <w:rsid w:val="00F96E80"/>
    <w:rsid w:val="00FA120D"/>
    <w:rsid w:val="00FA3BEF"/>
    <w:rsid w:val="00FA48F6"/>
    <w:rsid w:val="00FA68E3"/>
    <w:rsid w:val="00FA7E6D"/>
    <w:rsid w:val="00FB0034"/>
    <w:rsid w:val="00FB01E9"/>
    <w:rsid w:val="00FB04AF"/>
    <w:rsid w:val="00FB04EC"/>
    <w:rsid w:val="00FB13E9"/>
    <w:rsid w:val="00FB18AB"/>
    <w:rsid w:val="00FB1A33"/>
    <w:rsid w:val="00FB21C0"/>
    <w:rsid w:val="00FB24D3"/>
    <w:rsid w:val="00FB3414"/>
    <w:rsid w:val="00FB5E37"/>
    <w:rsid w:val="00FB6CEB"/>
    <w:rsid w:val="00FB74A2"/>
    <w:rsid w:val="00FB7617"/>
    <w:rsid w:val="00FB77F3"/>
    <w:rsid w:val="00FB7B96"/>
    <w:rsid w:val="00FC020A"/>
    <w:rsid w:val="00FC27B5"/>
    <w:rsid w:val="00FC355F"/>
    <w:rsid w:val="00FC36B1"/>
    <w:rsid w:val="00FC43B2"/>
    <w:rsid w:val="00FC5A01"/>
    <w:rsid w:val="00FC5B2A"/>
    <w:rsid w:val="00FC7495"/>
    <w:rsid w:val="00FC7B90"/>
    <w:rsid w:val="00FD0348"/>
    <w:rsid w:val="00FD0424"/>
    <w:rsid w:val="00FD0457"/>
    <w:rsid w:val="00FD0D4E"/>
    <w:rsid w:val="00FD0DCC"/>
    <w:rsid w:val="00FD31DA"/>
    <w:rsid w:val="00FD352D"/>
    <w:rsid w:val="00FD36B5"/>
    <w:rsid w:val="00FD3BF0"/>
    <w:rsid w:val="00FD5C73"/>
    <w:rsid w:val="00FD65C0"/>
    <w:rsid w:val="00FD76DC"/>
    <w:rsid w:val="00FD776F"/>
    <w:rsid w:val="00FE220B"/>
    <w:rsid w:val="00FE4540"/>
    <w:rsid w:val="00FE4F05"/>
    <w:rsid w:val="00FE5629"/>
    <w:rsid w:val="00FE68F0"/>
    <w:rsid w:val="00FE6ACC"/>
    <w:rsid w:val="00FF0113"/>
    <w:rsid w:val="00FF0A2F"/>
    <w:rsid w:val="00FF1131"/>
    <w:rsid w:val="00FF17DB"/>
    <w:rsid w:val="00FF1917"/>
    <w:rsid w:val="00FF3A7C"/>
    <w:rsid w:val="00FF44BA"/>
    <w:rsid w:val="00FF6ABF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3B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B572F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çàãîëîâîê 2"/>
    <w:basedOn w:val="a"/>
    <w:next w:val="a"/>
    <w:rsid w:val="005B572F"/>
    <w:pPr>
      <w:keepNext/>
      <w:jc w:val="center"/>
    </w:pPr>
    <w:rPr>
      <w:b/>
      <w:sz w:val="28"/>
      <w:szCs w:val="20"/>
    </w:rPr>
  </w:style>
  <w:style w:type="character" w:customStyle="1" w:styleId="FontStyle21">
    <w:name w:val="Font Style21"/>
    <w:rsid w:val="005B572F"/>
    <w:rPr>
      <w:rFonts w:ascii="Times New Roman" w:hAnsi="Times New Roman" w:cs="Times New Roman" w:hint="default"/>
      <w:sz w:val="16"/>
      <w:szCs w:val="16"/>
    </w:rPr>
  </w:style>
  <w:style w:type="paragraph" w:customStyle="1" w:styleId="10">
    <w:name w:val="çàãîëîâîê 1"/>
    <w:basedOn w:val="a"/>
    <w:next w:val="a"/>
    <w:rsid w:val="005B572F"/>
    <w:pPr>
      <w:keepNext/>
    </w:pPr>
    <w:rPr>
      <w:b/>
      <w:szCs w:val="20"/>
    </w:rPr>
  </w:style>
  <w:style w:type="paragraph" w:styleId="a3">
    <w:name w:val="Balloon Text"/>
    <w:basedOn w:val="a"/>
    <w:link w:val="a4"/>
    <w:rsid w:val="00F62652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F626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49B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FontStyle12">
    <w:name w:val="Font Style12"/>
    <w:rsid w:val="006949BA"/>
    <w:rPr>
      <w:rFonts w:ascii="Times New Roman" w:hAnsi="Times New Roman" w:cs="Times New Roman"/>
      <w:b/>
      <w:bCs/>
      <w:sz w:val="22"/>
      <w:szCs w:val="22"/>
    </w:rPr>
  </w:style>
  <w:style w:type="character" w:styleId="a6">
    <w:name w:val="Emphasis"/>
    <w:qFormat/>
    <w:rsid w:val="003C0A07"/>
    <w:rPr>
      <w:i/>
      <w:iCs/>
    </w:rPr>
  </w:style>
  <w:style w:type="paragraph" w:customStyle="1" w:styleId="a7">
    <w:name w:val="Стиль"/>
    <w:rsid w:val="0087618F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1"/>
    <w:rsid w:val="001A4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5521E3"/>
    <w:rPr>
      <w:rFonts w:ascii="Arial" w:hAnsi="Arial" w:cs="Arial"/>
      <w:sz w:val="18"/>
      <w:szCs w:val="18"/>
    </w:rPr>
  </w:style>
  <w:style w:type="character" w:styleId="aa">
    <w:name w:val="Hyperlink"/>
    <w:basedOn w:val="a0"/>
    <w:rsid w:val="00986D53"/>
    <w:rPr>
      <w:color w:val="0563C1" w:themeColor="hyperlink"/>
      <w:u w:val="single"/>
    </w:rPr>
  </w:style>
  <w:style w:type="character" w:styleId="ab">
    <w:name w:val="annotation reference"/>
    <w:basedOn w:val="a0"/>
    <w:rsid w:val="002B0418"/>
    <w:rPr>
      <w:sz w:val="16"/>
      <w:szCs w:val="16"/>
    </w:rPr>
  </w:style>
  <w:style w:type="paragraph" w:styleId="ac">
    <w:name w:val="annotation text"/>
    <w:basedOn w:val="a"/>
    <w:link w:val="ad"/>
    <w:rsid w:val="002B041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2B0418"/>
  </w:style>
  <w:style w:type="paragraph" w:styleId="ae">
    <w:name w:val="annotation subject"/>
    <w:basedOn w:val="ac"/>
    <w:next w:val="ac"/>
    <w:link w:val="af"/>
    <w:rsid w:val="002B0418"/>
    <w:rPr>
      <w:b/>
      <w:bCs/>
    </w:rPr>
  </w:style>
  <w:style w:type="character" w:customStyle="1" w:styleId="af">
    <w:name w:val="Тема примечания Знак"/>
    <w:basedOn w:val="ad"/>
    <w:link w:val="ae"/>
    <w:rsid w:val="002B0418"/>
    <w:rPr>
      <w:b/>
      <w:bCs/>
    </w:rPr>
  </w:style>
  <w:style w:type="paragraph" w:styleId="af0">
    <w:name w:val="Revision"/>
    <w:hidden/>
    <w:uiPriority w:val="99"/>
    <w:semiHidden/>
    <w:rsid w:val="004239C4"/>
    <w:rPr>
      <w:sz w:val="24"/>
      <w:szCs w:val="24"/>
    </w:rPr>
  </w:style>
  <w:style w:type="paragraph" w:styleId="af1">
    <w:name w:val="header"/>
    <w:basedOn w:val="a"/>
    <w:link w:val="af2"/>
    <w:uiPriority w:val="99"/>
    <w:rsid w:val="00996F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96FA6"/>
    <w:rPr>
      <w:sz w:val="24"/>
      <w:szCs w:val="24"/>
    </w:rPr>
  </w:style>
  <w:style w:type="paragraph" w:styleId="af3">
    <w:name w:val="footer"/>
    <w:basedOn w:val="a"/>
    <w:link w:val="af4"/>
    <w:rsid w:val="00996FA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996F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B572F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çàãîëîâîê 2"/>
    <w:basedOn w:val="a"/>
    <w:next w:val="a"/>
    <w:rsid w:val="005B572F"/>
    <w:pPr>
      <w:keepNext/>
      <w:jc w:val="center"/>
    </w:pPr>
    <w:rPr>
      <w:b/>
      <w:sz w:val="28"/>
      <w:szCs w:val="20"/>
    </w:rPr>
  </w:style>
  <w:style w:type="character" w:customStyle="1" w:styleId="FontStyle21">
    <w:name w:val="Font Style21"/>
    <w:rsid w:val="005B572F"/>
    <w:rPr>
      <w:rFonts w:ascii="Times New Roman" w:hAnsi="Times New Roman" w:cs="Times New Roman" w:hint="default"/>
      <w:sz w:val="16"/>
      <w:szCs w:val="16"/>
    </w:rPr>
  </w:style>
  <w:style w:type="paragraph" w:customStyle="1" w:styleId="10">
    <w:name w:val="çàãîëîâîê 1"/>
    <w:basedOn w:val="a"/>
    <w:next w:val="a"/>
    <w:rsid w:val="005B572F"/>
    <w:pPr>
      <w:keepNext/>
    </w:pPr>
    <w:rPr>
      <w:b/>
      <w:szCs w:val="20"/>
    </w:rPr>
  </w:style>
  <w:style w:type="paragraph" w:styleId="a3">
    <w:name w:val="Balloon Text"/>
    <w:basedOn w:val="a"/>
    <w:link w:val="a4"/>
    <w:rsid w:val="00F62652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F626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49B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FontStyle12">
    <w:name w:val="Font Style12"/>
    <w:rsid w:val="006949BA"/>
    <w:rPr>
      <w:rFonts w:ascii="Times New Roman" w:hAnsi="Times New Roman" w:cs="Times New Roman"/>
      <w:b/>
      <w:bCs/>
      <w:sz w:val="22"/>
      <w:szCs w:val="22"/>
    </w:rPr>
  </w:style>
  <w:style w:type="character" w:styleId="a6">
    <w:name w:val="Emphasis"/>
    <w:qFormat/>
    <w:rsid w:val="003C0A07"/>
    <w:rPr>
      <w:i/>
      <w:iCs/>
    </w:rPr>
  </w:style>
  <w:style w:type="paragraph" w:customStyle="1" w:styleId="a7">
    <w:name w:val="Стиль"/>
    <w:rsid w:val="0087618F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1"/>
    <w:rsid w:val="001A4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5521E3"/>
    <w:rPr>
      <w:rFonts w:ascii="Arial" w:hAnsi="Arial" w:cs="Arial"/>
      <w:sz w:val="18"/>
      <w:szCs w:val="18"/>
    </w:rPr>
  </w:style>
  <w:style w:type="character" w:styleId="aa">
    <w:name w:val="Hyperlink"/>
    <w:basedOn w:val="a0"/>
    <w:rsid w:val="00986D53"/>
    <w:rPr>
      <w:color w:val="0563C1" w:themeColor="hyperlink"/>
      <w:u w:val="single"/>
    </w:rPr>
  </w:style>
  <w:style w:type="character" w:styleId="ab">
    <w:name w:val="annotation reference"/>
    <w:basedOn w:val="a0"/>
    <w:rsid w:val="002B0418"/>
    <w:rPr>
      <w:sz w:val="16"/>
      <w:szCs w:val="16"/>
    </w:rPr>
  </w:style>
  <w:style w:type="paragraph" w:styleId="ac">
    <w:name w:val="annotation text"/>
    <w:basedOn w:val="a"/>
    <w:link w:val="ad"/>
    <w:rsid w:val="002B041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2B0418"/>
  </w:style>
  <w:style w:type="paragraph" w:styleId="ae">
    <w:name w:val="annotation subject"/>
    <w:basedOn w:val="ac"/>
    <w:next w:val="ac"/>
    <w:link w:val="af"/>
    <w:rsid w:val="002B0418"/>
    <w:rPr>
      <w:b/>
      <w:bCs/>
    </w:rPr>
  </w:style>
  <w:style w:type="character" w:customStyle="1" w:styleId="af">
    <w:name w:val="Тема примечания Знак"/>
    <w:basedOn w:val="ad"/>
    <w:link w:val="ae"/>
    <w:rsid w:val="002B0418"/>
    <w:rPr>
      <w:b/>
      <w:bCs/>
    </w:rPr>
  </w:style>
  <w:style w:type="paragraph" w:styleId="af0">
    <w:name w:val="Revision"/>
    <w:hidden/>
    <w:uiPriority w:val="99"/>
    <w:semiHidden/>
    <w:rsid w:val="004239C4"/>
    <w:rPr>
      <w:sz w:val="24"/>
      <w:szCs w:val="24"/>
    </w:rPr>
  </w:style>
  <w:style w:type="paragraph" w:styleId="af1">
    <w:name w:val="header"/>
    <w:basedOn w:val="a"/>
    <w:link w:val="af2"/>
    <w:uiPriority w:val="99"/>
    <w:rsid w:val="00996F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96FA6"/>
    <w:rPr>
      <w:sz w:val="24"/>
      <w:szCs w:val="24"/>
    </w:rPr>
  </w:style>
  <w:style w:type="paragraph" w:styleId="af3">
    <w:name w:val="footer"/>
    <w:basedOn w:val="a"/>
    <w:link w:val="af4"/>
    <w:rsid w:val="00996FA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996F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esnyamo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4BDE8623A841E50A12CCA9FB9BF151A642A997F70A79DE1648F20A9E0C7910874B61FB2266DFF9399D3902BE5e8iF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4BDE8623A841E50A12CCA9FB9BF151A642A957D7DA49DE1648F20A9E0C7910874B61FB2266DFF9399D3902BE5e8iF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4BDE8623A841E50A12CD58AA8BF151A652F957E71A29DE1648F20A9E0C7910874B61FB2266DFF9399D3902BE5e8iF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F0F30-2CCE-428F-A469-A3B4FF2A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3874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25905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cp:lastModifiedBy>Пользователь</cp:lastModifiedBy>
  <cp:revision>3</cp:revision>
  <cp:lastPrinted>2021-04-08T08:29:00Z</cp:lastPrinted>
  <dcterms:created xsi:type="dcterms:W3CDTF">2021-04-08T15:53:00Z</dcterms:created>
  <dcterms:modified xsi:type="dcterms:W3CDTF">2021-04-12T11:21:00Z</dcterms:modified>
</cp:coreProperties>
</file>